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AB7D" w14:textId="77777777" w:rsidR="004D0FEA" w:rsidRPr="00B17D9E" w:rsidRDefault="00364AD3" w:rsidP="00BD46F0">
      <w:pPr>
        <w:spacing w:line="240" w:lineRule="auto"/>
        <w:rPr>
          <w:b/>
          <w:i/>
          <w:sz w:val="24"/>
          <w:szCs w:val="24"/>
        </w:rPr>
      </w:pPr>
      <w:bookmarkStart w:id="0" w:name="_GoBack"/>
      <w:bookmarkEnd w:id="0"/>
      <w:r w:rsidRPr="00B17D9E">
        <w:rPr>
          <w:b/>
          <w:i/>
          <w:sz w:val="24"/>
          <w:szCs w:val="24"/>
        </w:rPr>
        <w:t xml:space="preserve">Preschool Development Grant – Family Connects </w:t>
      </w:r>
    </w:p>
    <w:p w14:paraId="4CA09A79" w14:textId="77777777" w:rsidR="00364AD3" w:rsidRPr="00B17D9E" w:rsidRDefault="00364AD3" w:rsidP="00BD46F0">
      <w:pPr>
        <w:spacing w:line="240" w:lineRule="auto"/>
        <w:rPr>
          <w:sz w:val="24"/>
          <w:szCs w:val="24"/>
        </w:rPr>
      </w:pPr>
    </w:p>
    <w:p w14:paraId="4852F969" w14:textId="77777777" w:rsidR="00364AD3" w:rsidRPr="00B17D9E" w:rsidRDefault="00364AD3" w:rsidP="00BD46F0">
      <w:pPr>
        <w:spacing w:line="240" w:lineRule="auto"/>
        <w:rPr>
          <w:sz w:val="24"/>
          <w:szCs w:val="24"/>
        </w:rPr>
      </w:pPr>
    </w:p>
    <w:p w14:paraId="323708BD" w14:textId="77777777" w:rsidR="00364AD3" w:rsidRPr="00B17D9E" w:rsidRDefault="00364AD3" w:rsidP="00BD46F0">
      <w:pPr>
        <w:spacing w:line="240" w:lineRule="auto"/>
        <w:rPr>
          <w:rFonts w:cstheme="minorHAnsi"/>
          <w:b/>
          <w:sz w:val="24"/>
          <w:szCs w:val="24"/>
        </w:rPr>
      </w:pPr>
      <w:r w:rsidRPr="00B17D9E">
        <w:rPr>
          <w:rFonts w:cstheme="minorHAnsi"/>
          <w:b/>
          <w:sz w:val="24"/>
          <w:szCs w:val="24"/>
        </w:rPr>
        <w:t>V. PROPOSAL REQUIREMENTS</w:t>
      </w:r>
    </w:p>
    <w:p w14:paraId="0456FB1A" w14:textId="77777777" w:rsidR="00364AD3" w:rsidRPr="00B17D9E" w:rsidRDefault="00364AD3" w:rsidP="00BD46F0">
      <w:pPr>
        <w:spacing w:line="240" w:lineRule="auto"/>
        <w:rPr>
          <w:rFonts w:cstheme="minorHAnsi"/>
          <w:sz w:val="24"/>
          <w:szCs w:val="24"/>
        </w:rPr>
      </w:pPr>
      <w:r w:rsidRPr="00B17D9E">
        <w:rPr>
          <w:rFonts w:cstheme="minorHAnsi"/>
          <w:sz w:val="24"/>
          <w:szCs w:val="24"/>
        </w:rPr>
        <w:t>Applications must include the following components to be considered complete and responsive for funding. Incomplete applications will not be reviewed or scored.</w:t>
      </w:r>
    </w:p>
    <w:p w14:paraId="17EBD004" w14:textId="77777777" w:rsidR="00364AD3" w:rsidRPr="00B17D9E" w:rsidRDefault="00364AD3" w:rsidP="00BD46F0">
      <w:pPr>
        <w:spacing w:line="240" w:lineRule="auto"/>
        <w:rPr>
          <w:rFonts w:cstheme="minorHAnsi"/>
          <w:sz w:val="24"/>
          <w:szCs w:val="24"/>
        </w:rPr>
      </w:pPr>
    </w:p>
    <w:p w14:paraId="4C97EC70" w14:textId="77777777" w:rsidR="00364AD3" w:rsidRPr="00B17D9E" w:rsidRDefault="00364AD3" w:rsidP="00BD46F0">
      <w:pPr>
        <w:spacing w:line="240" w:lineRule="auto"/>
        <w:rPr>
          <w:rFonts w:cstheme="minorHAnsi"/>
          <w:sz w:val="24"/>
          <w:szCs w:val="24"/>
        </w:rPr>
      </w:pPr>
      <w:r w:rsidRPr="00B17D9E">
        <w:rPr>
          <w:rFonts w:cstheme="minorHAnsi"/>
          <w:sz w:val="24"/>
          <w:szCs w:val="24"/>
        </w:rPr>
        <w:t>Basic Format:</w:t>
      </w:r>
    </w:p>
    <w:p w14:paraId="7B566D5C" w14:textId="77777777" w:rsidR="00364AD3" w:rsidRPr="00B17D9E" w:rsidRDefault="00364AD3" w:rsidP="00BD46F0">
      <w:pPr>
        <w:spacing w:line="240" w:lineRule="auto"/>
        <w:rPr>
          <w:rFonts w:cstheme="minorHAnsi"/>
          <w:sz w:val="24"/>
          <w:szCs w:val="24"/>
        </w:rPr>
      </w:pPr>
      <w:r w:rsidRPr="00B17D9E">
        <w:rPr>
          <w:rFonts w:cstheme="minorHAnsi"/>
          <w:sz w:val="24"/>
          <w:szCs w:val="24"/>
        </w:rPr>
        <w:t>• Type should be 12-point font size and single-spaced.</w:t>
      </w:r>
    </w:p>
    <w:p w14:paraId="3DAE591C" w14:textId="77777777" w:rsidR="00364AD3" w:rsidRPr="00B17D9E" w:rsidRDefault="00364AD3" w:rsidP="00BD46F0">
      <w:pPr>
        <w:spacing w:line="240" w:lineRule="auto"/>
        <w:rPr>
          <w:rFonts w:cstheme="minorHAnsi"/>
          <w:sz w:val="24"/>
          <w:szCs w:val="24"/>
        </w:rPr>
      </w:pPr>
      <w:r w:rsidRPr="00B17D9E">
        <w:rPr>
          <w:rFonts w:cstheme="minorHAnsi"/>
          <w:sz w:val="24"/>
          <w:szCs w:val="24"/>
        </w:rPr>
        <w:t>• The proposal should be typed on 8 ½” x 11” white paper and single-sided.</w:t>
      </w:r>
    </w:p>
    <w:p w14:paraId="649D5638" w14:textId="77777777" w:rsidR="00364AD3" w:rsidRPr="00B17D9E" w:rsidRDefault="00364AD3" w:rsidP="00BD46F0">
      <w:pPr>
        <w:spacing w:line="240" w:lineRule="auto"/>
        <w:rPr>
          <w:rFonts w:cstheme="minorHAnsi"/>
          <w:sz w:val="24"/>
          <w:szCs w:val="24"/>
        </w:rPr>
      </w:pPr>
      <w:r w:rsidRPr="00B17D9E">
        <w:rPr>
          <w:rFonts w:cstheme="minorHAnsi"/>
          <w:sz w:val="24"/>
          <w:szCs w:val="24"/>
        </w:rPr>
        <w:t>• Respond to each criterion listed in the attached application template in the order requested.</w:t>
      </w:r>
    </w:p>
    <w:p w14:paraId="03019463" w14:textId="77777777" w:rsidR="00364AD3" w:rsidRPr="00B17D9E" w:rsidRDefault="00364AD3" w:rsidP="00BD46F0">
      <w:pPr>
        <w:spacing w:line="240" w:lineRule="auto"/>
        <w:rPr>
          <w:rFonts w:cstheme="minorHAnsi"/>
          <w:sz w:val="24"/>
          <w:szCs w:val="24"/>
        </w:rPr>
      </w:pPr>
    </w:p>
    <w:p w14:paraId="6EA65EF9" w14:textId="77777777" w:rsidR="00364AD3" w:rsidRPr="00B17D9E" w:rsidRDefault="00364AD3" w:rsidP="00BD46F0">
      <w:pPr>
        <w:spacing w:line="240" w:lineRule="auto"/>
        <w:rPr>
          <w:rFonts w:cstheme="minorHAnsi"/>
          <w:b/>
          <w:sz w:val="24"/>
          <w:szCs w:val="24"/>
        </w:rPr>
      </w:pPr>
      <w:r w:rsidRPr="00B17D9E">
        <w:rPr>
          <w:rFonts w:cstheme="minorHAnsi"/>
          <w:b/>
          <w:sz w:val="24"/>
          <w:szCs w:val="24"/>
        </w:rPr>
        <w:t>1. Cover letter (</w:t>
      </w:r>
      <w:proofErr w:type="gramStart"/>
      <w:r w:rsidRPr="00B17D9E">
        <w:rPr>
          <w:rFonts w:cstheme="minorHAnsi"/>
          <w:b/>
          <w:sz w:val="24"/>
          <w:szCs w:val="24"/>
        </w:rPr>
        <w:t>1 page</w:t>
      </w:r>
      <w:proofErr w:type="gramEnd"/>
      <w:r w:rsidRPr="00B17D9E">
        <w:rPr>
          <w:rFonts w:cstheme="minorHAnsi"/>
          <w:b/>
          <w:sz w:val="24"/>
          <w:szCs w:val="24"/>
        </w:rPr>
        <w:t xml:space="preserve"> maximum)</w:t>
      </w:r>
      <w:r w:rsidR="00C855EB" w:rsidRPr="00B17D9E">
        <w:rPr>
          <w:rFonts w:cstheme="minorHAnsi"/>
          <w:b/>
          <w:sz w:val="24"/>
          <w:szCs w:val="24"/>
        </w:rPr>
        <w:t xml:space="preserve"> </w:t>
      </w:r>
    </w:p>
    <w:p w14:paraId="7F965B76" w14:textId="77777777" w:rsidR="00364AD3" w:rsidRPr="00B17D9E" w:rsidRDefault="00364AD3" w:rsidP="00BD46F0">
      <w:pPr>
        <w:spacing w:line="240" w:lineRule="auto"/>
        <w:rPr>
          <w:rFonts w:cstheme="minorHAnsi"/>
          <w:sz w:val="24"/>
          <w:szCs w:val="24"/>
        </w:rPr>
      </w:pPr>
    </w:p>
    <w:p w14:paraId="463FA917" w14:textId="77777777" w:rsidR="00364AD3" w:rsidRPr="00B17D9E" w:rsidRDefault="00364AD3" w:rsidP="00BD46F0">
      <w:pPr>
        <w:spacing w:line="240" w:lineRule="auto"/>
        <w:rPr>
          <w:rFonts w:cstheme="minorHAnsi"/>
          <w:sz w:val="24"/>
          <w:szCs w:val="24"/>
        </w:rPr>
      </w:pPr>
      <w:r w:rsidRPr="00B17D9E">
        <w:rPr>
          <w:rFonts w:cstheme="minorHAnsi"/>
          <w:sz w:val="24"/>
          <w:szCs w:val="24"/>
        </w:rPr>
        <w:t>The applicant must include a signed cover sheet on official organization letterhead from an</w:t>
      </w:r>
    </w:p>
    <w:p w14:paraId="1346AE80" w14:textId="77777777" w:rsidR="00364AD3" w:rsidRPr="00B17D9E" w:rsidRDefault="00364AD3" w:rsidP="00BD46F0">
      <w:pPr>
        <w:spacing w:line="240" w:lineRule="auto"/>
        <w:rPr>
          <w:rFonts w:cstheme="minorHAnsi"/>
          <w:sz w:val="24"/>
          <w:szCs w:val="24"/>
        </w:rPr>
      </w:pPr>
      <w:r w:rsidRPr="00B17D9E">
        <w:rPr>
          <w:rFonts w:cstheme="minorHAnsi"/>
          <w:sz w:val="24"/>
          <w:szCs w:val="24"/>
        </w:rPr>
        <w:t>agent who is authorized to sign contracts on behalf of the applicant. Please use the cover</w:t>
      </w:r>
    </w:p>
    <w:p w14:paraId="19A1217F" w14:textId="77777777" w:rsidR="00364AD3" w:rsidRPr="00B17D9E" w:rsidRDefault="00364AD3" w:rsidP="00BD46F0">
      <w:pPr>
        <w:spacing w:line="240" w:lineRule="auto"/>
        <w:rPr>
          <w:rFonts w:cstheme="minorHAnsi"/>
          <w:sz w:val="24"/>
          <w:szCs w:val="24"/>
        </w:rPr>
      </w:pPr>
      <w:r w:rsidRPr="00B17D9E">
        <w:rPr>
          <w:rFonts w:cstheme="minorHAnsi"/>
          <w:sz w:val="24"/>
          <w:szCs w:val="24"/>
        </w:rPr>
        <w:t>letter found in Appendix B.</w:t>
      </w:r>
    </w:p>
    <w:p w14:paraId="558EB311" w14:textId="77777777" w:rsidR="00364AD3" w:rsidRPr="00B17D9E" w:rsidRDefault="00364AD3" w:rsidP="00BD46F0">
      <w:pPr>
        <w:spacing w:line="240" w:lineRule="auto"/>
        <w:rPr>
          <w:rFonts w:cstheme="minorHAnsi"/>
          <w:sz w:val="24"/>
          <w:szCs w:val="24"/>
        </w:rPr>
      </w:pPr>
    </w:p>
    <w:p w14:paraId="5E787A47" w14:textId="77777777" w:rsidR="00AA6A56" w:rsidRPr="00B17D9E" w:rsidRDefault="00AA6A56" w:rsidP="00BD46F0">
      <w:pPr>
        <w:spacing w:line="240" w:lineRule="auto"/>
        <w:rPr>
          <w:rFonts w:cstheme="minorHAnsi"/>
          <w:b/>
          <w:sz w:val="24"/>
          <w:szCs w:val="24"/>
        </w:rPr>
      </w:pPr>
      <w:r w:rsidRPr="00B17D9E">
        <w:rPr>
          <w:rFonts w:cstheme="minorHAnsi"/>
          <w:b/>
          <w:sz w:val="24"/>
          <w:szCs w:val="24"/>
        </w:rPr>
        <w:br w:type="page"/>
      </w:r>
    </w:p>
    <w:p w14:paraId="4EF7CD3C" w14:textId="77777777" w:rsidR="00364AD3" w:rsidRPr="00B17D9E" w:rsidRDefault="00364AD3" w:rsidP="00BD46F0">
      <w:pPr>
        <w:spacing w:line="240" w:lineRule="auto"/>
        <w:rPr>
          <w:rFonts w:cstheme="minorHAnsi"/>
          <w:b/>
          <w:sz w:val="24"/>
          <w:szCs w:val="24"/>
        </w:rPr>
      </w:pPr>
      <w:r w:rsidRPr="00B17D9E">
        <w:rPr>
          <w:rFonts w:cstheme="minorHAnsi"/>
          <w:b/>
          <w:sz w:val="24"/>
          <w:szCs w:val="24"/>
        </w:rPr>
        <w:lastRenderedPageBreak/>
        <w:t>2. Proposal (9 pages maximum)</w:t>
      </w:r>
    </w:p>
    <w:p w14:paraId="13894FAA" w14:textId="77777777" w:rsidR="00364AD3" w:rsidRPr="00B17D9E" w:rsidRDefault="00364AD3" w:rsidP="00BD46F0">
      <w:pPr>
        <w:spacing w:line="240" w:lineRule="auto"/>
        <w:rPr>
          <w:rFonts w:cstheme="minorHAnsi"/>
          <w:b/>
          <w:sz w:val="24"/>
          <w:szCs w:val="24"/>
        </w:rPr>
      </w:pPr>
      <w:r w:rsidRPr="00B17D9E">
        <w:rPr>
          <w:rFonts w:cstheme="minorHAnsi"/>
          <w:b/>
          <w:sz w:val="24"/>
          <w:szCs w:val="24"/>
        </w:rPr>
        <w:t>A. Applicant Description (2 pages maximum)</w:t>
      </w:r>
    </w:p>
    <w:p w14:paraId="15C1F092"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 Provide an overview of LP’s efforts to identify, address, and implement programs,</w:t>
      </w:r>
    </w:p>
    <w:p w14:paraId="4C36D346"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activities, initiatives etc. to support health equity (racial/ethnic, socioeconomic etc.) in your</w:t>
      </w:r>
    </w:p>
    <w:p w14:paraId="6E541425"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community</w:t>
      </w:r>
      <w:r w:rsidR="00337128" w:rsidRPr="00B17D9E">
        <w:rPr>
          <w:rFonts w:cstheme="minorHAnsi"/>
          <w:b/>
          <w:i/>
          <w:sz w:val="24"/>
          <w:szCs w:val="24"/>
        </w:rPr>
        <w:t>.</w:t>
      </w:r>
    </w:p>
    <w:p w14:paraId="2A95C8FA" w14:textId="02120D0C" w:rsidR="00337128" w:rsidRPr="00B17D9E" w:rsidRDefault="00337128" w:rsidP="00BD46F0">
      <w:pPr>
        <w:spacing w:line="240" w:lineRule="auto"/>
        <w:ind w:firstLine="720"/>
        <w:rPr>
          <w:rFonts w:cstheme="minorHAnsi"/>
          <w:sz w:val="24"/>
          <w:szCs w:val="24"/>
        </w:rPr>
      </w:pPr>
      <w:r w:rsidRPr="00B17D9E">
        <w:rPr>
          <w:rFonts w:cstheme="minorHAnsi"/>
          <w:sz w:val="24"/>
          <w:szCs w:val="24"/>
        </w:rPr>
        <w:t>P</w:t>
      </w:r>
      <w:r w:rsidR="0097385F" w:rsidRPr="00B17D9E">
        <w:rPr>
          <w:rFonts w:cstheme="minorHAnsi"/>
          <w:sz w:val="24"/>
          <w:szCs w:val="24"/>
        </w:rPr>
        <w:t>artnership for Children (PFC)</w:t>
      </w:r>
      <w:r w:rsidRPr="00B17D9E">
        <w:rPr>
          <w:rFonts w:cstheme="minorHAnsi"/>
          <w:sz w:val="24"/>
          <w:szCs w:val="24"/>
        </w:rPr>
        <w:t xml:space="preserve"> is one of the community leads in the Pathways for Prosperity initiative undertaken by the City of Fayetteville in response to </w:t>
      </w:r>
      <w:r w:rsidR="00AA6A56" w:rsidRPr="00B17D9E">
        <w:rPr>
          <w:rFonts w:cstheme="minorHAnsi"/>
          <w:sz w:val="24"/>
          <w:szCs w:val="24"/>
        </w:rPr>
        <w:t>a</w:t>
      </w:r>
      <w:r w:rsidR="00125235" w:rsidRPr="00B17D9E">
        <w:rPr>
          <w:rFonts w:cstheme="minorHAnsi"/>
          <w:sz w:val="24"/>
          <w:szCs w:val="24"/>
        </w:rPr>
        <w:t xml:space="preserve"> New York Times analysis of a</w:t>
      </w:r>
      <w:r w:rsidR="00630D2D" w:rsidRPr="00B17D9E">
        <w:rPr>
          <w:rFonts w:cstheme="minorHAnsi"/>
          <w:sz w:val="24"/>
          <w:szCs w:val="24"/>
        </w:rPr>
        <w:t>n</w:t>
      </w:r>
      <w:r w:rsidR="00125235" w:rsidRPr="00B17D9E">
        <w:rPr>
          <w:rFonts w:cstheme="minorHAnsi"/>
          <w:sz w:val="24"/>
          <w:szCs w:val="24"/>
        </w:rPr>
        <w:t xml:space="preserve"> </w:t>
      </w:r>
      <w:r w:rsidR="00AA6A56" w:rsidRPr="00B17D9E">
        <w:rPr>
          <w:rFonts w:cstheme="minorHAnsi"/>
          <w:sz w:val="24"/>
          <w:szCs w:val="24"/>
        </w:rPr>
        <w:t xml:space="preserve">NC </w:t>
      </w:r>
      <w:r w:rsidR="00125235" w:rsidRPr="00B17D9E">
        <w:rPr>
          <w:rFonts w:cstheme="minorHAnsi"/>
          <w:sz w:val="24"/>
          <w:szCs w:val="24"/>
        </w:rPr>
        <w:t>study called “The Equality of Opportunity Project</w:t>
      </w:r>
      <w:r w:rsidR="00AA6A56" w:rsidRPr="00B17D9E">
        <w:rPr>
          <w:rFonts w:cstheme="minorHAnsi"/>
          <w:sz w:val="24"/>
          <w:szCs w:val="24"/>
        </w:rPr>
        <w:t>.</w:t>
      </w:r>
      <w:r w:rsidR="00125235" w:rsidRPr="00B17D9E">
        <w:rPr>
          <w:rFonts w:cstheme="minorHAnsi"/>
          <w:sz w:val="24"/>
          <w:szCs w:val="24"/>
        </w:rPr>
        <w:t>”</w:t>
      </w:r>
      <w:r w:rsidR="00AA6A56" w:rsidRPr="00B17D9E">
        <w:rPr>
          <w:rFonts w:cstheme="minorHAnsi"/>
          <w:sz w:val="24"/>
          <w:szCs w:val="24"/>
        </w:rPr>
        <w:t xml:space="preserve"> The study </w:t>
      </w:r>
      <w:r w:rsidR="00125235" w:rsidRPr="00B17D9E">
        <w:rPr>
          <w:rFonts w:cstheme="minorHAnsi"/>
          <w:sz w:val="24"/>
          <w:szCs w:val="24"/>
        </w:rPr>
        <w:t>found that Cumberland is “</w:t>
      </w:r>
      <w:r w:rsidR="00125235" w:rsidRPr="00B17D9E">
        <w:rPr>
          <w:rFonts w:cstheme="minorHAnsi"/>
          <w:i/>
          <w:sz w:val="24"/>
          <w:szCs w:val="24"/>
        </w:rPr>
        <w:t>among the worst counties in the U</w:t>
      </w:r>
      <w:r w:rsidR="00630D2D" w:rsidRPr="00B17D9E">
        <w:rPr>
          <w:rFonts w:cstheme="minorHAnsi"/>
          <w:i/>
          <w:sz w:val="24"/>
          <w:szCs w:val="24"/>
        </w:rPr>
        <w:t>S</w:t>
      </w:r>
      <w:r w:rsidR="00125235" w:rsidRPr="00B17D9E">
        <w:rPr>
          <w:rFonts w:cstheme="minorHAnsi"/>
          <w:i/>
          <w:sz w:val="24"/>
          <w:szCs w:val="24"/>
        </w:rPr>
        <w:t xml:space="preserve"> in helping poor children up the income ladder. It ranks 18th out of 2,478 counties, better than almost no county in the nation.</w:t>
      </w:r>
      <w:r w:rsidR="00125235" w:rsidRPr="00B17D9E">
        <w:rPr>
          <w:rFonts w:cstheme="minorHAnsi"/>
          <w:sz w:val="24"/>
          <w:szCs w:val="24"/>
        </w:rPr>
        <w:t xml:space="preserve">” </w:t>
      </w:r>
      <w:r w:rsidR="00705913">
        <w:rPr>
          <w:rFonts w:cstheme="minorHAnsi"/>
          <w:sz w:val="24"/>
          <w:szCs w:val="24"/>
        </w:rPr>
        <w:t>Our</w:t>
      </w:r>
      <w:r w:rsidR="00705913" w:rsidRPr="00B17D9E">
        <w:rPr>
          <w:rFonts w:cstheme="minorHAnsi"/>
          <w:sz w:val="24"/>
          <w:szCs w:val="24"/>
        </w:rPr>
        <w:t xml:space="preserve"> </w:t>
      </w:r>
      <w:r w:rsidR="00A02E0C" w:rsidRPr="00B17D9E">
        <w:rPr>
          <w:rFonts w:cstheme="minorHAnsi"/>
          <w:sz w:val="24"/>
          <w:szCs w:val="24"/>
        </w:rPr>
        <w:t xml:space="preserve">Partnership’s President </w:t>
      </w:r>
      <w:r w:rsidRPr="00B17D9E">
        <w:rPr>
          <w:rFonts w:cstheme="minorHAnsi"/>
          <w:sz w:val="24"/>
          <w:szCs w:val="24"/>
        </w:rPr>
        <w:t xml:space="preserve">and Community Engagement Administrator, </w:t>
      </w:r>
      <w:r w:rsidR="00EA582F" w:rsidRPr="00B17D9E">
        <w:rPr>
          <w:rFonts w:cstheme="minorHAnsi"/>
          <w:sz w:val="24"/>
          <w:szCs w:val="24"/>
        </w:rPr>
        <w:t>co-lead</w:t>
      </w:r>
      <w:r w:rsidRPr="00B17D9E">
        <w:rPr>
          <w:rFonts w:cstheme="minorHAnsi"/>
          <w:sz w:val="24"/>
          <w:szCs w:val="24"/>
        </w:rPr>
        <w:t xml:space="preserve"> the Pre-K focus area</w:t>
      </w:r>
      <w:r w:rsidR="00B4612D" w:rsidRPr="00B17D9E">
        <w:rPr>
          <w:rFonts w:cstheme="minorHAnsi"/>
          <w:sz w:val="24"/>
          <w:szCs w:val="24"/>
        </w:rPr>
        <w:t xml:space="preserve">. </w:t>
      </w:r>
    </w:p>
    <w:p w14:paraId="4F4BEA46" w14:textId="5ACACF9C" w:rsidR="00125235" w:rsidRPr="00B17D9E" w:rsidRDefault="00125235" w:rsidP="00BD46F0">
      <w:pPr>
        <w:spacing w:line="240" w:lineRule="auto"/>
        <w:ind w:firstLine="720"/>
        <w:rPr>
          <w:rFonts w:cstheme="minorHAnsi"/>
          <w:sz w:val="24"/>
          <w:szCs w:val="24"/>
        </w:rPr>
      </w:pPr>
      <w:r w:rsidRPr="00B17D9E">
        <w:rPr>
          <w:rFonts w:cstheme="minorHAnsi"/>
          <w:sz w:val="24"/>
          <w:szCs w:val="24"/>
        </w:rPr>
        <w:t xml:space="preserve">Additionally, </w:t>
      </w:r>
      <w:r w:rsidR="00A02E0C" w:rsidRPr="00B17D9E">
        <w:rPr>
          <w:rFonts w:cstheme="minorHAnsi"/>
          <w:sz w:val="24"/>
          <w:szCs w:val="24"/>
        </w:rPr>
        <w:t xml:space="preserve">our Partnership </w:t>
      </w:r>
      <w:r w:rsidRPr="00B17D9E">
        <w:rPr>
          <w:rFonts w:cstheme="minorHAnsi"/>
          <w:sz w:val="24"/>
          <w:szCs w:val="24"/>
        </w:rPr>
        <w:t>is leading the community to address racial inequity for children birth to five by looking internally to support the organization</w:t>
      </w:r>
      <w:r w:rsidR="00AA6A56" w:rsidRPr="00B17D9E">
        <w:rPr>
          <w:rFonts w:cstheme="minorHAnsi"/>
          <w:sz w:val="24"/>
          <w:szCs w:val="24"/>
        </w:rPr>
        <w:t>’s equity efforts with staff</w:t>
      </w:r>
      <w:r w:rsidRPr="00B17D9E">
        <w:rPr>
          <w:rFonts w:cstheme="minorHAnsi"/>
          <w:sz w:val="24"/>
          <w:szCs w:val="24"/>
        </w:rPr>
        <w:t xml:space="preserve"> and outwardly with</w:t>
      </w:r>
      <w:r w:rsidR="00533DEB" w:rsidRPr="00B17D9E">
        <w:rPr>
          <w:rFonts w:cstheme="minorHAnsi"/>
          <w:sz w:val="24"/>
          <w:szCs w:val="24"/>
        </w:rPr>
        <w:t xml:space="preserve"> programs and services,</w:t>
      </w:r>
      <w:r w:rsidRPr="00B17D9E">
        <w:rPr>
          <w:rFonts w:cstheme="minorHAnsi"/>
          <w:sz w:val="24"/>
          <w:szCs w:val="24"/>
        </w:rPr>
        <w:t xml:space="preserve"> community partners</w:t>
      </w:r>
      <w:r w:rsidR="00533DEB" w:rsidRPr="00B17D9E">
        <w:rPr>
          <w:rFonts w:cstheme="minorHAnsi"/>
          <w:sz w:val="24"/>
          <w:szCs w:val="24"/>
        </w:rPr>
        <w:t>,</w:t>
      </w:r>
      <w:r w:rsidRPr="00B17D9E">
        <w:rPr>
          <w:rFonts w:cstheme="minorHAnsi"/>
          <w:sz w:val="24"/>
          <w:szCs w:val="24"/>
        </w:rPr>
        <w:t xml:space="preserve"> and direct service providers. </w:t>
      </w:r>
      <w:r w:rsidR="00630D2D" w:rsidRPr="00B17D9E">
        <w:rPr>
          <w:rFonts w:cstheme="minorHAnsi"/>
          <w:sz w:val="24"/>
          <w:szCs w:val="24"/>
        </w:rPr>
        <w:t>For example, d</w:t>
      </w:r>
      <w:r w:rsidRPr="00B17D9E">
        <w:rPr>
          <w:rFonts w:cstheme="minorHAnsi"/>
          <w:sz w:val="24"/>
          <w:szCs w:val="24"/>
        </w:rPr>
        <w:t xml:space="preserve">uring the current allocation cycle for Smart Start grants, </w:t>
      </w:r>
      <w:r w:rsidR="00630D2D" w:rsidRPr="00B17D9E">
        <w:rPr>
          <w:rFonts w:cstheme="minorHAnsi"/>
          <w:sz w:val="24"/>
          <w:szCs w:val="24"/>
        </w:rPr>
        <w:t xml:space="preserve">a </w:t>
      </w:r>
      <w:r w:rsidRPr="00B17D9E">
        <w:rPr>
          <w:rFonts w:cstheme="minorHAnsi"/>
          <w:sz w:val="24"/>
          <w:szCs w:val="24"/>
        </w:rPr>
        <w:t xml:space="preserve">specific focus was added to the grant narrative requesting how each </w:t>
      </w:r>
      <w:r w:rsidR="00A02E0C" w:rsidRPr="00B17D9E">
        <w:rPr>
          <w:rFonts w:cstheme="minorHAnsi"/>
          <w:sz w:val="24"/>
          <w:szCs w:val="24"/>
        </w:rPr>
        <w:t xml:space="preserve">potential funded program </w:t>
      </w:r>
      <w:r w:rsidRPr="00B17D9E">
        <w:rPr>
          <w:rFonts w:cstheme="minorHAnsi"/>
          <w:sz w:val="24"/>
          <w:szCs w:val="24"/>
        </w:rPr>
        <w:t xml:space="preserve">is responding to the need for a racial equity lens on delivering programs and services. </w:t>
      </w:r>
    </w:p>
    <w:p w14:paraId="2E6755E6" w14:textId="77777777" w:rsidR="00337128" w:rsidRPr="00B17D9E" w:rsidRDefault="007A3BA1" w:rsidP="00BD46F0">
      <w:pPr>
        <w:spacing w:line="240" w:lineRule="auto"/>
        <w:rPr>
          <w:rFonts w:cstheme="minorHAnsi"/>
          <w:sz w:val="24"/>
          <w:szCs w:val="24"/>
        </w:rPr>
      </w:pPr>
      <w:r w:rsidRPr="00B17D9E">
        <w:rPr>
          <w:rFonts w:cstheme="minorHAnsi"/>
          <w:sz w:val="24"/>
          <w:szCs w:val="24"/>
          <w:highlight w:val="yellow"/>
        </w:rPr>
        <w:t xml:space="preserve">  </w:t>
      </w:r>
    </w:p>
    <w:p w14:paraId="4D57238F" w14:textId="77777777" w:rsidR="00364AD3" w:rsidRPr="00B17D9E" w:rsidRDefault="00364AD3" w:rsidP="00BD46F0">
      <w:pPr>
        <w:spacing w:line="240" w:lineRule="auto"/>
        <w:rPr>
          <w:rFonts w:cstheme="minorHAnsi"/>
          <w:b/>
          <w:i/>
          <w:sz w:val="24"/>
          <w:szCs w:val="24"/>
        </w:rPr>
      </w:pPr>
      <w:bookmarkStart w:id="1" w:name="_Hlk62210693"/>
      <w:r w:rsidRPr="00B17D9E">
        <w:rPr>
          <w:rFonts w:cstheme="minorHAnsi"/>
          <w:b/>
          <w:i/>
          <w:sz w:val="24"/>
          <w:szCs w:val="24"/>
        </w:rPr>
        <w:t>b. Describe prior and/or current experience collaborating with home visiting programs</w:t>
      </w:r>
    </w:p>
    <w:p w14:paraId="22FBF7F9"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within the proposed geographic area.</w:t>
      </w:r>
    </w:p>
    <w:bookmarkEnd w:id="1"/>
    <w:p w14:paraId="3764C8D3" w14:textId="517B7825" w:rsidR="00337128" w:rsidRPr="00B17D9E" w:rsidRDefault="00A02E0C" w:rsidP="00BD46F0">
      <w:pPr>
        <w:spacing w:line="240" w:lineRule="auto"/>
        <w:ind w:firstLine="720"/>
        <w:rPr>
          <w:rFonts w:cstheme="minorHAnsi"/>
          <w:sz w:val="24"/>
          <w:szCs w:val="24"/>
        </w:rPr>
      </w:pPr>
      <w:r w:rsidRPr="00B17D9E">
        <w:rPr>
          <w:rFonts w:cstheme="minorHAnsi"/>
          <w:sz w:val="24"/>
          <w:szCs w:val="24"/>
        </w:rPr>
        <w:t xml:space="preserve">Our Partnership </w:t>
      </w:r>
      <w:r w:rsidR="00337128" w:rsidRPr="00B17D9E">
        <w:rPr>
          <w:rFonts w:cstheme="minorHAnsi"/>
          <w:sz w:val="24"/>
          <w:szCs w:val="24"/>
        </w:rPr>
        <w:t xml:space="preserve">includes a Smart Start funded </w:t>
      </w:r>
      <w:r w:rsidR="00337128" w:rsidRPr="00B17D9E">
        <w:rPr>
          <w:rFonts w:cstheme="minorHAnsi"/>
          <w:i/>
          <w:sz w:val="24"/>
          <w:szCs w:val="24"/>
        </w:rPr>
        <w:t>Nurturing Parenting</w:t>
      </w:r>
      <w:r w:rsidR="00337128" w:rsidRPr="00B17D9E">
        <w:rPr>
          <w:rFonts w:cstheme="minorHAnsi"/>
          <w:sz w:val="24"/>
          <w:szCs w:val="24"/>
        </w:rPr>
        <w:t xml:space="preserve"> program for high-risk families referred through the courts and/or Department of Social Services. The program includes an intensive home visiting program for families who either self-identify as needing support or are DSS referred</w:t>
      </w:r>
      <w:r w:rsidR="001C4A5F" w:rsidRPr="00B17D9E">
        <w:rPr>
          <w:rFonts w:cstheme="minorHAnsi"/>
          <w:sz w:val="24"/>
          <w:szCs w:val="24"/>
        </w:rPr>
        <w:t>, serving 114</w:t>
      </w:r>
      <w:r w:rsidRPr="00B17D9E">
        <w:rPr>
          <w:rFonts w:cstheme="minorHAnsi"/>
          <w:sz w:val="24"/>
          <w:szCs w:val="24"/>
        </w:rPr>
        <w:t xml:space="preserve"> families</w:t>
      </w:r>
      <w:r w:rsidR="001C4A5F" w:rsidRPr="00B17D9E">
        <w:rPr>
          <w:rFonts w:cstheme="minorHAnsi"/>
          <w:sz w:val="24"/>
          <w:szCs w:val="24"/>
        </w:rPr>
        <w:t xml:space="preserve"> over the past five years</w:t>
      </w:r>
      <w:r w:rsidR="00337128" w:rsidRPr="00B17D9E">
        <w:rPr>
          <w:rFonts w:cstheme="minorHAnsi"/>
          <w:sz w:val="24"/>
          <w:szCs w:val="24"/>
        </w:rPr>
        <w:t>. Families in the court-ordered program also receive at least seven home visits</w:t>
      </w:r>
      <w:r w:rsidR="001C4A5F" w:rsidRPr="00B17D9E">
        <w:rPr>
          <w:rFonts w:cstheme="minorHAnsi"/>
          <w:sz w:val="24"/>
          <w:szCs w:val="24"/>
        </w:rPr>
        <w:t>, serving 145</w:t>
      </w:r>
      <w:r w:rsidR="00337128" w:rsidRPr="00B17D9E">
        <w:rPr>
          <w:rFonts w:cstheme="minorHAnsi"/>
          <w:sz w:val="24"/>
          <w:szCs w:val="24"/>
        </w:rPr>
        <w:t xml:space="preserve"> families in the last five years.</w:t>
      </w:r>
      <w:r w:rsidR="00973A33" w:rsidRPr="00B17D9E">
        <w:rPr>
          <w:rStyle w:val="FootnoteReference"/>
          <w:rFonts w:cstheme="minorHAnsi"/>
          <w:sz w:val="24"/>
          <w:szCs w:val="24"/>
        </w:rPr>
        <w:footnoteReference w:id="1"/>
      </w:r>
      <w:r w:rsidR="001C4A5F" w:rsidRPr="00B17D9E">
        <w:rPr>
          <w:rFonts w:cstheme="minorHAnsi"/>
          <w:sz w:val="24"/>
          <w:szCs w:val="24"/>
        </w:rPr>
        <w:t xml:space="preserve"> </w:t>
      </w:r>
      <w:bookmarkStart w:id="2" w:name="_Hlk62646343"/>
      <w:r w:rsidR="00511875" w:rsidRPr="00B17D9E">
        <w:rPr>
          <w:rFonts w:cstheme="minorHAnsi"/>
          <w:sz w:val="24"/>
          <w:szCs w:val="24"/>
        </w:rPr>
        <w:t xml:space="preserve">The Fort Bragg New Parent Support Program </w:t>
      </w:r>
      <w:r w:rsidR="00944CBB" w:rsidRPr="00B17D9E">
        <w:rPr>
          <w:rFonts w:cstheme="minorHAnsi"/>
          <w:sz w:val="24"/>
          <w:szCs w:val="24"/>
        </w:rPr>
        <w:t xml:space="preserve">through Army Community Services </w:t>
      </w:r>
      <w:r w:rsidR="00511875" w:rsidRPr="00B17D9E">
        <w:rPr>
          <w:rFonts w:cstheme="minorHAnsi"/>
          <w:sz w:val="24"/>
          <w:szCs w:val="24"/>
        </w:rPr>
        <w:t xml:space="preserve">has a long history of </w:t>
      </w:r>
      <w:r w:rsidR="00944CBB" w:rsidRPr="00B17D9E">
        <w:rPr>
          <w:rFonts w:cstheme="minorHAnsi"/>
          <w:sz w:val="24"/>
          <w:szCs w:val="24"/>
        </w:rPr>
        <w:t>providing home visits to active duty military families</w:t>
      </w:r>
      <w:r w:rsidR="00D1002B" w:rsidRPr="00B17D9E">
        <w:rPr>
          <w:rFonts w:cstheme="minorHAnsi"/>
          <w:sz w:val="24"/>
          <w:szCs w:val="24"/>
        </w:rPr>
        <w:t xml:space="preserve">. </w:t>
      </w:r>
    </w:p>
    <w:p w14:paraId="3079176D" w14:textId="4AEE7703" w:rsidR="00337128" w:rsidRPr="00B17D9E" w:rsidRDefault="002D384F" w:rsidP="00BD46F0">
      <w:pPr>
        <w:spacing w:line="240" w:lineRule="auto"/>
        <w:ind w:firstLine="720"/>
        <w:rPr>
          <w:rFonts w:cstheme="minorHAnsi"/>
          <w:sz w:val="24"/>
          <w:szCs w:val="24"/>
        </w:rPr>
      </w:pPr>
      <w:bookmarkStart w:id="3" w:name="_Hlk62210770"/>
      <w:bookmarkEnd w:id="2"/>
      <w:r w:rsidRPr="00B17D9E">
        <w:rPr>
          <w:rFonts w:cstheme="minorHAnsi"/>
          <w:sz w:val="24"/>
          <w:szCs w:val="24"/>
        </w:rPr>
        <w:t>The</w:t>
      </w:r>
      <w:r w:rsidR="00337128" w:rsidRPr="00B17D9E">
        <w:rPr>
          <w:rFonts w:cstheme="minorHAnsi"/>
          <w:sz w:val="24"/>
          <w:szCs w:val="24"/>
        </w:rPr>
        <w:t xml:space="preserve"> Hoke County</w:t>
      </w:r>
      <w:r w:rsidRPr="00B17D9E">
        <w:rPr>
          <w:rFonts w:cstheme="minorHAnsi"/>
          <w:sz w:val="24"/>
          <w:szCs w:val="24"/>
        </w:rPr>
        <w:t xml:space="preserve"> Partnership for Children and Families provides</w:t>
      </w:r>
      <w:r w:rsidR="00337128" w:rsidRPr="00B17D9E">
        <w:rPr>
          <w:rFonts w:cstheme="minorHAnsi"/>
          <w:sz w:val="24"/>
          <w:szCs w:val="24"/>
        </w:rPr>
        <w:t xml:space="preserve"> the </w:t>
      </w:r>
      <w:r w:rsidRPr="00B17D9E">
        <w:rPr>
          <w:rFonts w:cstheme="minorHAnsi"/>
          <w:sz w:val="24"/>
          <w:szCs w:val="24"/>
        </w:rPr>
        <w:t xml:space="preserve">Smart Start funded </w:t>
      </w:r>
      <w:r w:rsidR="00337128" w:rsidRPr="00B17D9E">
        <w:rPr>
          <w:rFonts w:cstheme="minorHAnsi"/>
          <w:i/>
          <w:sz w:val="24"/>
          <w:szCs w:val="24"/>
        </w:rPr>
        <w:t>Parents as Teachers</w:t>
      </w:r>
      <w:r w:rsidR="00337128" w:rsidRPr="00B17D9E">
        <w:rPr>
          <w:rFonts w:cstheme="minorHAnsi"/>
          <w:sz w:val="24"/>
          <w:szCs w:val="24"/>
        </w:rPr>
        <w:t xml:space="preserve"> program </w:t>
      </w:r>
      <w:r w:rsidR="001C4A5F" w:rsidRPr="00B17D9E">
        <w:rPr>
          <w:rFonts w:cstheme="minorHAnsi"/>
          <w:sz w:val="24"/>
          <w:szCs w:val="24"/>
        </w:rPr>
        <w:t>for 19 currently enrolled families who have received 135 visits to date</w:t>
      </w:r>
      <w:r w:rsidR="00630D2D" w:rsidRPr="00B17D9E">
        <w:rPr>
          <w:rFonts w:cstheme="minorHAnsi"/>
          <w:sz w:val="24"/>
          <w:szCs w:val="24"/>
        </w:rPr>
        <w:t xml:space="preserve"> and</w:t>
      </w:r>
      <w:r w:rsidR="001C4A5F" w:rsidRPr="00B17D9E">
        <w:rPr>
          <w:rFonts w:cstheme="minorHAnsi"/>
          <w:sz w:val="24"/>
          <w:szCs w:val="24"/>
        </w:rPr>
        <w:t xml:space="preserve"> 376 visits last year among 19 families (an average of almost 20 per family).</w:t>
      </w:r>
      <w:r w:rsidR="00973A33" w:rsidRPr="00B17D9E">
        <w:rPr>
          <w:rFonts w:cstheme="minorHAnsi"/>
          <w:sz w:val="24"/>
          <w:szCs w:val="24"/>
        </w:rPr>
        <w:t xml:space="preserve"> </w:t>
      </w:r>
    </w:p>
    <w:bookmarkEnd w:id="3"/>
    <w:p w14:paraId="30848318" w14:textId="75C70980" w:rsidR="001678A1" w:rsidRPr="00B17D9E" w:rsidRDefault="001678A1" w:rsidP="00BD46F0">
      <w:pPr>
        <w:spacing w:line="240" w:lineRule="auto"/>
        <w:ind w:firstLine="720"/>
        <w:rPr>
          <w:sz w:val="24"/>
          <w:szCs w:val="24"/>
        </w:rPr>
      </w:pPr>
      <w:r w:rsidRPr="00B17D9E">
        <w:rPr>
          <w:sz w:val="24"/>
          <w:szCs w:val="24"/>
        </w:rPr>
        <w:t xml:space="preserve">The Robeson County Partnership for Children supports two Smart Start funded programs through a contract with the Robeson County Health Department: </w:t>
      </w:r>
      <w:r w:rsidRPr="00B17D9E">
        <w:rPr>
          <w:i/>
          <w:sz w:val="24"/>
          <w:szCs w:val="24"/>
        </w:rPr>
        <w:t>Parents as Teachers</w:t>
      </w:r>
      <w:r w:rsidRPr="00B17D9E">
        <w:rPr>
          <w:sz w:val="24"/>
          <w:szCs w:val="24"/>
        </w:rPr>
        <w:t xml:space="preserve"> and </w:t>
      </w:r>
      <w:r w:rsidR="00630D2D" w:rsidRPr="00B17D9E">
        <w:rPr>
          <w:i/>
          <w:sz w:val="24"/>
          <w:szCs w:val="24"/>
        </w:rPr>
        <w:t>Nurse-</w:t>
      </w:r>
      <w:r w:rsidRPr="00B17D9E">
        <w:rPr>
          <w:i/>
          <w:sz w:val="24"/>
          <w:szCs w:val="24"/>
        </w:rPr>
        <w:t>Family Partnership</w:t>
      </w:r>
      <w:r w:rsidRPr="00B17D9E">
        <w:rPr>
          <w:sz w:val="24"/>
          <w:szCs w:val="24"/>
        </w:rPr>
        <w:t>.  Parents as Teachers is currently serving 23 currently enrolled families who have received 132 visits to date</w:t>
      </w:r>
      <w:r w:rsidR="00630D2D" w:rsidRPr="00B17D9E">
        <w:rPr>
          <w:sz w:val="24"/>
          <w:szCs w:val="24"/>
        </w:rPr>
        <w:t xml:space="preserve"> and</w:t>
      </w:r>
      <w:r w:rsidRPr="00B17D9E">
        <w:rPr>
          <w:sz w:val="24"/>
          <w:szCs w:val="24"/>
        </w:rPr>
        <w:t xml:space="preserve"> 536 visits last year among 28 families (an average of almost 20 per family). </w:t>
      </w:r>
      <w:r w:rsidR="00630D2D" w:rsidRPr="00B17D9E">
        <w:rPr>
          <w:sz w:val="24"/>
          <w:szCs w:val="24"/>
        </w:rPr>
        <w:t>Nurse-</w:t>
      </w:r>
      <w:r w:rsidRPr="00B17D9E">
        <w:rPr>
          <w:sz w:val="24"/>
          <w:szCs w:val="24"/>
        </w:rPr>
        <w:t>Family Partnership is currently serving 51 first-time</w:t>
      </w:r>
      <w:r w:rsidR="006A365E">
        <w:rPr>
          <w:sz w:val="24"/>
          <w:szCs w:val="24"/>
        </w:rPr>
        <w:t>, low-income</w:t>
      </w:r>
      <w:r w:rsidRPr="00B17D9E">
        <w:rPr>
          <w:sz w:val="24"/>
          <w:szCs w:val="24"/>
        </w:rPr>
        <w:t xml:space="preserve"> mothers (including 6 teen mothers) and 41 children ages 2 and younger.  Last year, the program served 73 mothers (including 13 teen mothers) and 53 children. Robeson County Partnership for Children </w:t>
      </w:r>
      <w:r w:rsidR="00973A33" w:rsidRPr="00B17D9E">
        <w:rPr>
          <w:sz w:val="24"/>
          <w:szCs w:val="24"/>
        </w:rPr>
        <w:t xml:space="preserve">also </w:t>
      </w:r>
      <w:r w:rsidRPr="00B17D9E">
        <w:rPr>
          <w:sz w:val="24"/>
          <w:szCs w:val="24"/>
        </w:rPr>
        <w:t xml:space="preserve">serves on the Community Action Network for the </w:t>
      </w:r>
      <w:r w:rsidRPr="00B17D9E">
        <w:rPr>
          <w:i/>
          <w:sz w:val="24"/>
          <w:szCs w:val="24"/>
        </w:rPr>
        <w:t>Healthy Start CORPS</w:t>
      </w:r>
      <w:r w:rsidRPr="00B17D9E">
        <w:rPr>
          <w:sz w:val="24"/>
          <w:szCs w:val="24"/>
        </w:rPr>
        <w:t xml:space="preserve"> program implemented through a collaboration between </w:t>
      </w:r>
      <w:r w:rsidR="00D61C9D" w:rsidRPr="00B17D9E">
        <w:rPr>
          <w:sz w:val="24"/>
          <w:szCs w:val="24"/>
        </w:rPr>
        <w:t xml:space="preserve">the </w:t>
      </w:r>
      <w:r w:rsidRPr="00B17D9E">
        <w:rPr>
          <w:sz w:val="24"/>
          <w:szCs w:val="24"/>
        </w:rPr>
        <w:t xml:space="preserve">University of NC at Pembroke and Robeson Health Care Corporation.  Healthy Start is funded by </w:t>
      </w:r>
      <w:r w:rsidR="00D61C9D" w:rsidRPr="00B17D9E">
        <w:rPr>
          <w:sz w:val="24"/>
          <w:szCs w:val="24"/>
        </w:rPr>
        <w:t xml:space="preserve">the </w:t>
      </w:r>
      <w:r w:rsidRPr="00B17D9E">
        <w:rPr>
          <w:sz w:val="24"/>
          <w:szCs w:val="24"/>
        </w:rPr>
        <w:t xml:space="preserve">US Department of Health and Human Services. Healthy Start served 551 (297 mothers, 254 </w:t>
      </w:r>
      <w:r w:rsidRPr="00B17D9E">
        <w:rPr>
          <w:sz w:val="24"/>
          <w:szCs w:val="24"/>
        </w:rPr>
        <w:lastRenderedPageBreak/>
        <w:t>children) participants in 2020 and completed 388 home visits (</w:t>
      </w:r>
      <w:r w:rsidR="00D61C9D" w:rsidRPr="00B17D9E">
        <w:rPr>
          <w:sz w:val="24"/>
          <w:szCs w:val="24"/>
        </w:rPr>
        <w:t>COVID-19 greatly impacted this number</w:t>
      </w:r>
      <w:r w:rsidRPr="00B17D9E">
        <w:rPr>
          <w:sz w:val="24"/>
          <w:szCs w:val="24"/>
        </w:rPr>
        <w:t>).</w:t>
      </w:r>
    </w:p>
    <w:p w14:paraId="66A60908" w14:textId="77777777" w:rsidR="00450EAD" w:rsidRPr="00B17D9E" w:rsidRDefault="00450EAD" w:rsidP="00BD46F0">
      <w:pPr>
        <w:spacing w:line="240" w:lineRule="auto"/>
        <w:rPr>
          <w:rFonts w:cstheme="minorHAnsi"/>
          <w:sz w:val="24"/>
          <w:szCs w:val="24"/>
        </w:rPr>
      </w:pPr>
    </w:p>
    <w:p w14:paraId="0AB56588" w14:textId="77777777" w:rsidR="00364AD3" w:rsidRPr="00B17D9E" w:rsidRDefault="00364AD3" w:rsidP="00BD46F0">
      <w:pPr>
        <w:spacing w:line="240" w:lineRule="auto"/>
        <w:rPr>
          <w:rFonts w:cstheme="minorHAnsi"/>
          <w:b/>
          <w:i/>
          <w:sz w:val="24"/>
          <w:szCs w:val="24"/>
        </w:rPr>
      </w:pPr>
      <w:bookmarkStart w:id="4" w:name="_Hlk62210866"/>
      <w:r w:rsidRPr="00B17D9E">
        <w:rPr>
          <w:rFonts w:cstheme="minorHAnsi"/>
          <w:b/>
          <w:i/>
          <w:sz w:val="24"/>
          <w:szCs w:val="24"/>
        </w:rPr>
        <w:t>c. Describe prior and/or current experience collaborating with maternal and child health</w:t>
      </w:r>
    </w:p>
    <w:p w14:paraId="6C04BBEA"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 xml:space="preserve">programs within the proposed geographic area. </w:t>
      </w:r>
    </w:p>
    <w:bookmarkEnd w:id="4"/>
    <w:p w14:paraId="0CA9F1FA" w14:textId="08294A9B" w:rsidR="006A108C" w:rsidRPr="00B17D9E" w:rsidRDefault="00A02E0C" w:rsidP="00BD46F0">
      <w:pPr>
        <w:spacing w:line="240" w:lineRule="auto"/>
        <w:ind w:firstLine="720"/>
        <w:rPr>
          <w:rFonts w:cstheme="minorHAnsi"/>
          <w:sz w:val="24"/>
          <w:szCs w:val="24"/>
        </w:rPr>
      </w:pPr>
      <w:r w:rsidRPr="00B17D9E">
        <w:rPr>
          <w:rFonts w:cstheme="minorHAnsi"/>
          <w:sz w:val="24"/>
          <w:szCs w:val="24"/>
        </w:rPr>
        <w:t xml:space="preserve">Our Partnership </w:t>
      </w:r>
      <w:r w:rsidR="00950F14" w:rsidRPr="00B17D9E">
        <w:rPr>
          <w:rFonts w:cstheme="minorHAnsi"/>
          <w:sz w:val="24"/>
          <w:szCs w:val="24"/>
        </w:rPr>
        <w:t>has c</w:t>
      </w:r>
      <w:r w:rsidR="006A108C" w:rsidRPr="00B17D9E">
        <w:rPr>
          <w:rFonts w:cstheme="minorHAnsi"/>
          <w:sz w:val="24"/>
          <w:szCs w:val="24"/>
        </w:rPr>
        <w:t>lose collaborations with the Cumberland County Health Department</w:t>
      </w:r>
      <w:r w:rsidR="00C97E0C" w:rsidRPr="00B17D9E">
        <w:rPr>
          <w:rFonts w:cstheme="minorHAnsi"/>
          <w:sz w:val="24"/>
          <w:szCs w:val="24"/>
        </w:rPr>
        <w:t xml:space="preserve"> (CCHD)</w:t>
      </w:r>
      <w:r w:rsidR="00950F14" w:rsidRPr="00B17D9E">
        <w:rPr>
          <w:rFonts w:cstheme="minorHAnsi"/>
          <w:sz w:val="24"/>
          <w:szCs w:val="24"/>
        </w:rPr>
        <w:t xml:space="preserve">, including:  NC Pre-K Recruitment Days held jointly at </w:t>
      </w:r>
      <w:r w:rsidR="00C97E0C" w:rsidRPr="00B17D9E">
        <w:rPr>
          <w:rFonts w:cstheme="minorHAnsi"/>
          <w:sz w:val="24"/>
          <w:szCs w:val="24"/>
        </w:rPr>
        <w:t>CCHD</w:t>
      </w:r>
      <w:r w:rsidR="00950F14" w:rsidRPr="00B17D9E">
        <w:rPr>
          <w:rFonts w:cstheme="minorHAnsi"/>
          <w:sz w:val="24"/>
          <w:szCs w:val="24"/>
        </w:rPr>
        <w:t xml:space="preserve"> where services such as WIC and </w:t>
      </w:r>
      <w:r w:rsidR="00973A33" w:rsidRPr="00B17D9E">
        <w:rPr>
          <w:rFonts w:cstheme="minorHAnsi"/>
          <w:sz w:val="24"/>
          <w:szCs w:val="24"/>
        </w:rPr>
        <w:t>I</w:t>
      </w:r>
      <w:r w:rsidR="00950F14" w:rsidRPr="00B17D9E">
        <w:rPr>
          <w:rFonts w:cstheme="minorHAnsi"/>
          <w:sz w:val="24"/>
          <w:szCs w:val="24"/>
        </w:rPr>
        <w:t xml:space="preserve">mmunizations clinics are available for families attending; an </w:t>
      </w:r>
      <w:r w:rsidR="006A108C" w:rsidRPr="00B17D9E">
        <w:rPr>
          <w:rFonts w:cstheme="minorHAnsi"/>
          <w:sz w:val="24"/>
          <w:szCs w:val="24"/>
        </w:rPr>
        <w:t xml:space="preserve">MOU for </w:t>
      </w:r>
      <w:r w:rsidR="00950F14" w:rsidRPr="00B17D9E">
        <w:rPr>
          <w:rFonts w:cstheme="minorHAnsi"/>
          <w:sz w:val="24"/>
          <w:szCs w:val="24"/>
        </w:rPr>
        <w:t xml:space="preserve">the </w:t>
      </w:r>
      <w:r w:rsidR="006A108C" w:rsidRPr="00B17D9E">
        <w:rPr>
          <w:rFonts w:cstheme="minorHAnsi"/>
          <w:i/>
          <w:sz w:val="24"/>
          <w:szCs w:val="24"/>
        </w:rPr>
        <w:t>Adolescent Parenting Program</w:t>
      </w:r>
      <w:r w:rsidR="00950F14" w:rsidRPr="00B17D9E">
        <w:rPr>
          <w:rFonts w:cstheme="minorHAnsi"/>
          <w:sz w:val="24"/>
          <w:szCs w:val="24"/>
        </w:rPr>
        <w:t xml:space="preserve">; and, </w:t>
      </w:r>
      <w:r w:rsidR="00973A33" w:rsidRPr="00B17D9E">
        <w:rPr>
          <w:rFonts w:cstheme="minorHAnsi"/>
          <w:sz w:val="24"/>
          <w:szCs w:val="24"/>
        </w:rPr>
        <w:t xml:space="preserve">two </w:t>
      </w:r>
      <w:r w:rsidR="006A108C" w:rsidRPr="00B17D9E">
        <w:rPr>
          <w:rFonts w:cstheme="minorHAnsi"/>
          <w:i/>
          <w:sz w:val="24"/>
          <w:szCs w:val="24"/>
        </w:rPr>
        <w:t>C</w:t>
      </w:r>
      <w:r w:rsidR="00973A33" w:rsidRPr="00B17D9E">
        <w:rPr>
          <w:rFonts w:cstheme="minorHAnsi"/>
          <w:i/>
          <w:sz w:val="24"/>
          <w:szCs w:val="24"/>
        </w:rPr>
        <w:t>hild Health Care Consultant</w:t>
      </w:r>
      <w:r w:rsidR="00973A33" w:rsidRPr="00B17D9E">
        <w:rPr>
          <w:rFonts w:cstheme="minorHAnsi"/>
          <w:sz w:val="24"/>
          <w:szCs w:val="24"/>
        </w:rPr>
        <w:t xml:space="preserve"> (CCHC)</w:t>
      </w:r>
      <w:r w:rsidR="006A108C" w:rsidRPr="00B17D9E">
        <w:rPr>
          <w:rFonts w:cstheme="minorHAnsi"/>
          <w:sz w:val="24"/>
          <w:szCs w:val="24"/>
        </w:rPr>
        <w:t xml:space="preserve"> </w:t>
      </w:r>
      <w:r w:rsidR="00990DD2" w:rsidRPr="00B17D9E">
        <w:rPr>
          <w:rFonts w:cstheme="minorHAnsi"/>
          <w:sz w:val="24"/>
          <w:szCs w:val="24"/>
        </w:rPr>
        <w:t>positions are a new initiative beginning in February 2021</w:t>
      </w:r>
      <w:r w:rsidR="00950F14" w:rsidRPr="00B17D9E">
        <w:rPr>
          <w:rFonts w:cstheme="minorHAnsi"/>
          <w:sz w:val="24"/>
          <w:szCs w:val="24"/>
        </w:rPr>
        <w:t>.</w:t>
      </w:r>
    </w:p>
    <w:p w14:paraId="6EB4C1EF" w14:textId="338EA7AB" w:rsidR="00FC37E0" w:rsidRPr="00B17D9E" w:rsidRDefault="00FC37E0" w:rsidP="00BD46F0">
      <w:pPr>
        <w:spacing w:line="240" w:lineRule="auto"/>
        <w:ind w:firstLine="720"/>
        <w:rPr>
          <w:rFonts w:cstheme="minorHAnsi"/>
          <w:sz w:val="24"/>
          <w:szCs w:val="24"/>
        </w:rPr>
      </w:pPr>
      <w:r w:rsidRPr="00B17D9E">
        <w:rPr>
          <w:rFonts w:cstheme="minorHAnsi"/>
          <w:sz w:val="24"/>
          <w:szCs w:val="24"/>
        </w:rPr>
        <w:t>Fort Bragg</w:t>
      </w:r>
      <w:r w:rsidR="001C3F6D" w:rsidRPr="00B17D9E">
        <w:rPr>
          <w:rFonts w:cstheme="minorHAnsi"/>
          <w:sz w:val="24"/>
          <w:szCs w:val="24"/>
        </w:rPr>
        <w:t xml:space="preserve"> Army Community Services</w:t>
      </w:r>
      <w:r w:rsidRPr="00B17D9E">
        <w:rPr>
          <w:rFonts w:cstheme="minorHAnsi"/>
          <w:sz w:val="24"/>
          <w:szCs w:val="24"/>
        </w:rPr>
        <w:t xml:space="preserve"> has a longstanding </w:t>
      </w:r>
      <w:r w:rsidRPr="00B17D9E">
        <w:rPr>
          <w:rFonts w:cstheme="minorHAnsi"/>
          <w:i/>
          <w:sz w:val="24"/>
          <w:szCs w:val="24"/>
        </w:rPr>
        <w:t>New Parent Support Program</w:t>
      </w:r>
      <w:r w:rsidRPr="00B17D9E">
        <w:rPr>
          <w:rFonts w:cstheme="minorHAnsi"/>
          <w:sz w:val="24"/>
          <w:szCs w:val="24"/>
        </w:rPr>
        <w:t xml:space="preserve"> that has collaborated on the community-wide </w:t>
      </w:r>
      <w:r w:rsidRPr="00B17D9E">
        <w:rPr>
          <w:rFonts w:cstheme="minorHAnsi"/>
          <w:i/>
          <w:sz w:val="24"/>
          <w:szCs w:val="24"/>
        </w:rPr>
        <w:t>Strengths in Overcoming Adversity thru Resiliency (SOAR)</w:t>
      </w:r>
      <w:r w:rsidRPr="00B17D9E">
        <w:rPr>
          <w:rFonts w:cstheme="minorHAnsi"/>
          <w:sz w:val="24"/>
          <w:szCs w:val="24"/>
        </w:rPr>
        <w:t xml:space="preserve"> initiative to reduce child abuse and neglect co-led by</w:t>
      </w:r>
      <w:r w:rsidR="00E47C18" w:rsidRPr="00B17D9E">
        <w:rPr>
          <w:rFonts w:cstheme="minorHAnsi"/>
          <w:sz w:val="24"/>
          <w:szCs w:val="24"/>
        </w:rPr>
        <w:t xml:space="preserve"> our Partnership</w:t>
      </w:r>
      <w:r w:rsidRPr="00B17D9E">
        <w:rPr>
          <w:rFonts w:cstheme="minorHAnsi"/>
          <w:sz w:val="24"/>
          <w:szCs w:val="24"/>
        </w:rPr>
        <w:t xml:space="preserve">. The program provides services to families both on and off Fort Bragg. Our goal is to collaborate by referring eligible families to the services available at Fort Bragg, while offering the visits as applicable for those desiring the service. </w:t>
      </w:r>
    </w:p>
    <w:p w14:paraId="2780DDEB" w14:textId="6B3526BC" w:rsidR="00973A33" w:rsidRPr="00B17D9E" w:rsidRDefault="00220C37" w:rsidP="00BD46F0">
      <w:pPr>
        <w:spacing w:line="240" w:lineRule="auto"/>
        <w:ind w:firstLine="720"/>
        <w:rPr>
          <w:rFonts w:cstheme="minorHAnsi"/>
          <w:sz w:val="24"/>
          <w:szCs w:val="24"/>
        </w:rPr>
      </w:pPr>
      <w:r w:rsidRPr="00B17D9E">
        <w:rPr>
          <w:rFonts w:cstheme="minorHAnsi"/>
          <w:sz w:val="24"/>
          <w:szCs w:val="24"/>
        </w:rPr>
        <w:t xml:space="preserve">During </w:t>
      </w:r>
      <w:r w:rsidR="00973A33" w:rsidRPr="00B17D9E">
        <w:rPr>
          <w:rFonts w:cstheme="minorHAnsi"/>
          <w:sz w:val="24"/>
          <w:szCs w:val="24"/>
        </w:rPr>
        <w:t>201</w:t>
      </w:r>
      <w:r w:rsidRPr="00B17D9E">
        <w:rPr>
          <w:rFonts w:cstheme="minorHAnsi"/>
          <w:sz w:val="24"/>
          <w:szCs w:val="24"/>
        </w:rPr>
        <w:t>7-18</w:t>
      </w:r>
      <w:r w:rsidR="00973A33" w:rsidRPr="00B17D9E">
        <w:rPr>
          <w:rFonts w:cstheme="minorHAnsi"/>
          <w:sz w:val="24"/>
          <w:szCs w:val="24"/>
        </w:rPr>
        <w:t xml:space="preserve">, </w:t>
      </w:r>
      <w:r w:rsidR="00973A33" w:rsidRPr="00B17D9E">
        <w:rPr>
          <w:rFonts w:cstheme="minorHAnsi"/>
          <w:i/>
          <w:sz w:val="24"/>
          <w:szCs w:val="24"/>
        </w:rPr>
        <w:t>Family Connects</w:t>
      </w:r>
      <w:r w:rsidR="00973A33" w:rsidRPr="00B17D9E">
        <w:rPr>
          <w:rFonts w:cstheme="minorHAnsi"/>
          <w:sz w:val="24"/>
          <w:szCs w:val="24"/>
        </w:rPr>
        <w:t xml:space="preserve"> </w:t>
      </w:r>
      <w:r w:rsidR="00C855EB" w:rsidRPr="00B17D9E">
        <w:rPr>
          <w:rFonts w:cstheme="minorHAnsi"/>
          <w:i/>
          <w:sz w:val="24"/>
          <w:szCs w:val="24"/>
        </w:rPr>
        <w:t xml:space="preserve">International </w:t>
      </w:r>
      <w:r w:rsidR="00973A33" w:rsidRPr="00B17D9E">
        <w:rPr>
          <w:rFonts w:cstheme="minorHAnsi"/>
          <w:sz w:val="24"/>
          <w:szCs w:val="24"/>
        </w:rPr>
        <w:t xml:space="preserve">began working with </w:t>
      </w:r>
      <w:r w:rsidR="00E47C18" w:rsidRPr="00B17D9E">
        <w:rPr>
          <w:rFonts w:cstheme="minorHAnsi"/>
          <w:sz w:val="24"/>
          <w:szCs w:val="24"/>
        </w:rPr>
        <w:t xml:space="preserve">Our </w:t>
      </w:r>
      <w:r w:rsidR="00973A33" w:rsidRPr="00B17D9E">
        <w:rPr>
          <w:rFonts w:cstheme="minorHAnsi"/>
          <w:sz w:val="24"/>
          <w:szCs w:val="24"/>
        </w:rPr>
        <w:t xml:space="preserve">Partnership to explore establishing the model locally. Aligning with SOAR's work and other community collaborations, the intention </w:t>
      </w:r>
      <w:r w:rsidR="00C855EB" w:rsidRPr="00B17D9E">
        <w:rPr>
          <w:rFonts w:cstheme="minorHAnsi"/>
          <w:sz w:val="24"/>
          <w:szCs w:val="24"/>
        </w:rPr>
        <w:t xml:space="preserve">is </w:t>
      </w:r>
      <w:r w:rsidR="00973A33" w:rsidRPr="00B17D9E">
        <w:rPr>
          <w:rFonts w:cstheme="minorHAnsi"/>
          <w:sz w:val="24"/>
          <w:szCs w:val="24"/>
        </w:rPr>
        <w:t xml:space="preserve">to replicate the outcomes from the Durham pilot and significantly mitigate the rates of child abuse in Cumberland County, where we have the distinction of having the largest number of children in </w:t>
      </w:r>
      <w:r w:rsidR="0086589B">
        <w:rPr>
          <w:rFonts w:cstheme="minorHAnsi"/>
          <w:sz w:val="24"/>
          <w:szCs w:val="24"/>
        </w:rPr>
        <w:t>f</w:t>
      </w:r>
      <w:r w:rsidR="0086589B" w:rsidRPr="00B17D9E">
        <w:rPr>
          <w:rFonts w:cstheme="minorHAnsi"/>
          <w:sz w:val="24"/>
          <w:szCs w:val="24"/>
        </w:rPr>
        <w:t xml:space="preserve">oster </w:t>
      </w:r>
      <w:r w:rsidR="0086589B">
        <w:rPr>
          <w:rFonts w:cstheme="minorHAnsi"/>
          <w:sz w:val="24"/>
          <w:szCs w:val="24"/>
        </w:rPr>
        <w:t>c</w:t>
      </w:r>
      <w:r w:rsidR="0086589B" w:rsidRPr="00B17D9E">
        <w:rPr>
          <w:rFonts w:cstheme="minorHAnsi"/>
          <w:sz w:val="24"/>
          <w:szCs w:val="24"/>
        </w:rPr>
        <w:t xml:space="preserve">are </w:t>
      </w:r>
      <w:r w:rsidR="00973A33" w:rsidRPr="00B17D9E">
        <w:rPr>
          <w:rFonts w:cstheme="minorHAnsi"/>
          <w:sz w:val="24"/>
          <w:szCs w:val="24"/>
        </w:rPr>
        <w:t>in NC.</w:t>
      </w:r>
    </w:p>
    <w:p w14:paraId="15CE5006" w14:textId="06BA3A17" w:rsidR="00D04918" w:rsidRPr="00B17D9E" w:rsidRDefault="00D04918" w:rsidP="00BD46F0">
      <w:pPr>
        <w:spacing w:line="240" w:lineRule="auto"/>
        <w:ind w:firstLine="720"/>
        <w:rPr>
          <w:rFonts w:cstheme="minorHAnsi"/>
          <w:sz w:val="24"/>
          <w:szCs w:val="24"/>
        </w:rPr>
      </w:pPr>
      <w:r w:rsidRPr="00B17D9E">
        <w:rPr>
          <w:rFonts w:cstheme="minorHAnsi"/>
          <w:sz w:val="24"/>
          <w:szCs w:val="24"/>
        </w:rPr>
        <w:t xml:space="preserve">Our present Family Connects activity has a Community Alignment Specialist funded by a five-year </w:t>
      </w:r>
      <w:r w:rsidR="001C3F6D" w:rsidRPr="00B17D9E">
        <w:rPr>
          <w:rFonts w:cstheme="minorHAnsi"/>
          <w:sz w:val="24"/>
          <w:szCs w:val="24"/>
        </w:rPr>
        <w:t xml:space="preserve">$250,000 </w:t>
      </w:r>
      <w:r w:rsidRPr="00B17D9E">
        <w:rPr>
          <w:rFonts w:cstheme="minorHAnsi"/>
          <w:sz w:val="24"/>
          <w:szCs w:val="24"/>
        </w:rPr>
        <w:t xml:space="preserve">grant from the Cumberland Community Foundation. We have also established our Community Advisory Committee for Family Connects Cumberland. </w:t>
      </w:r>
    </w:p>
    <w:p w14:paraId="26E0ACE1" w14:textId="77777777" w:rsidR="009A0A47" w:rsidRPr="00B17D9E" w:rsidRDefault="009A0A47" w:rsidP="00BD46F0">
      <w:pPr>
        <w:spacing w:line="240" w:lineRule="auto"/>
        <w:rPr>
          <w:rFonts w:cstheme="minorHAnsi"/>
          <w:sz w:val="24"/>
          <w:szCs w:val="24"/>
        </w:rPr>
      </w:pPr>
    </w:p>
    <w:p w14:paraId="1454FE25"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d. When the option to offer nurse visits in homes becomes safe, do you anticipate you will</w:t>
      </w:r>
    </w:p>
    <w:p w14:paraId="1BA69315"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want to shift to all in-person services, continue with remote services, or offer a</w:t>
      </w:r>
    </w:p>
    <w:p w14:paraId="60654499"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combination?</w:t>
      </w:r>
    </w:p>
    <w:p w14:paraId="280595B9" w14:textId="0F05F7EF" w:rsidR="001678A1" w:rsidRPr="00B17D9E" w:rsidRDefault="0086589B" w:rsidP="00BD46F0">
      <w:pPr>
        <w:spacing w:line="240" w:lineRule="auto"/>
        <w:ind w:firstLine="720"/>
        <w:rPr>
          <w:rFonts w:cstheme="minorHAnsi"/>
          <w:sz w:val="24"/>
          <w:szCs w:val="24"/>
        </w:rPr>
      </w:pPr>
      <w:r>
        <w:rPr>
          <w:rFonts w:cstheme="minorHAnsi"/>
          <w:sz w:val="24"/>
          <w:szCs w:val="24"/>
        </w:rPr>
        <w:t>Cumberland programs</w:t>
      </w:r>
      <w:r w:rsidR="000A1226" w:rsidRPr="00B17D9E">
        <w:rPr>
          <w:rFonts w:cstheme="minorHAnsi"/>
          <w:sz w:val="24"/>
          <w:szCs w:val="24"/>
        </w:rPr>
        <w:t xml:space="preserve"> pivoted to utilizing virtual platforms to provide services during the pandemic</w:t>
      </w:r>
      <w:r w:rsidR="00950F14" w:rsidRPr="00B17D9E">
        <w:rPr>
          <w:rFonts w:cstheme="minorHAnsi"/>
          <w:sz w:val="24"/>
          <w:szCs w:val="24"/>
        </w:rPr>
        <w:t xml:space="preserve">, including our family support and parent education programs. Continuation of virtual options as part of the service delivery systems will be an outgrowth of the pandemic. Integrating a telehealth innovation as a mode of service delivery, particularly as a tool to better serve rural communities and hard to reach families, will be part of our program design.  </w:t>
      </w:r>
      <w:r w:rsidR="00AA6A56" w:rsidRPr="00B17D9E">
        <w:rPr>
          <w:rFonts w:cstheme="minorHAnsi"/>
          <w:sz w:val="24"/>
          <w:szCs w:val="24"/>
        </w:rPr>
        <w:t>Hoke</w:t>
      </w:r>
      <w:r w:rsidR="0097385F" w:rsidRPr="00B17D9E">
        <w:rPr>
          <w:rFonts w:cstheme="minorHAnsi"/>
          <w:sz w:val="24"/>
          <w:szCs w:val="24"/>
        </w:rPr>
        <w:t xml:space="preserve"> Parents as Teachers program</w:t>
      </w:r>
      <w:r w:rsidR="00AA6A56" w:rsidRPr="00B17D9E">
        <w:rPr>
          <w:rFonts w:cstheme="minorHAnsi"/>
          <w:sz w:val="24"/>
          <w:szCs w:val="24"/>
        </w:rPr>
        <w:t xml:space="preserve"> </w:t>
      </w:r>
      <w:r w:rsidR="00950F14" w:rsidRPr="00B17D9E">
        <w:rPr>
          <w:rFonts w:cstheme="minorHAnsi"/>
          <w:sz w:val="24"/>
          <w:szCs w:val="24"/>
        </w:rPr>
        <w:t xml:space="preserve">provides a </w:t>
      </w:r>
      <w:r w:rsidR="00AA6A56" w:rsidRPr="00B17D9E">
        <w:rPr>
          <w:rFonts w:cstheme="minorHAnsi"/>
          <w:sz w:val="24"/>
          <w:szCs w:val="24"/>
        </w:rPr>
        <w:t>combination of virtual, text messaging, and some in-home socially distanced visits. Robeson</w:t>
      </w:r>
      <w:r>
        <w:rPr>
          <w:rFonts w:cstheme="minorHAnsi"/>
          <w:sz w:val="24"/>
          <w:szCs w:val="24"/>
        </w:rPr>
        <w:t>’s programs are offered</w:t>
      </w:r>
      <w:r w:rsidR="00AA6A56" w:rsidRPr="00B17D9E">
        <w:rPr>
          <w:rFonts w:cstheme="minorHAnsi"/>
          <w:sz w:val="24"/>
          <w:szCs w:val="24"/>
        </w:rPr>
        <w:t xml:space="preserve"> </w:t>
      </w:r>
      <w:r w:rsidR="001678A1" w:rsidRPr="00B17D9E">
        <w:rPr>
          <w:rFonts w:cstheme="minorHAnsi"/>
          <w:sz w:val="24"/>
          <w:szCs w:val="24"/>
        </w:rPr>
        <w:t xml:space="preserve">virtually as well. As of right now, Family Connects International has advised exclusively virtual telehealth visits. </w:t>
      </w:r>
      <w:commentRangeStart w:id="5"/>
      <w:commentRangeStart w:id="6"/>
      <w:r w:rsidR="001678A1" w:rsidRPr="00B17D9E">
        <w:rPr>
          <w:rFonts w:cstheme="minorHAnsi"/>
          <w:sz w:val="24"/>
          <w:szCs w:val="24"/>
        </w:rPr>
        <w:t>As public health conditions improve and it is safe for nurses and families to meet face to face</w:t>
      </w:r>
      <w:r w:rsidR="000A1226" w:rsidRPr="00B17D9E">
        <w:rPr>
          <w:rFonts w:cstheme="minorHAnsi"/>
          <w:sz w:val="24"/>
          <w:szCs w:val="24"/>
        </w:rPr>
        <w:t>,</w:t>
      </w:r>
      <w:r w:rsidR="001678A1" w:rsidRPr="00B17D9E">
        <w:rPr>
          <w:rFonts w:cstheme="minorHAnsi"/>
          <w:sz w:val="24"/>
          <w:szCs w:val="24"/>
        </w:rPr>
        <w:t xml:space="preserve"> </w:t>
      </w:r>
      <w:r>
        <w:rPr>
          <w:rFonts w:cstheme="minorHAnsi"/>
          <w:sz w:val="24"/>
          <w:szCs w:val="24"/>
        </w:rPr>
        <w:t xml:space="preserve">the Partnership </w:t>
      </w:r>
      <w:commentRangeStart w:id="7"/>
      <w:r>
        <w:rPr>
          <w:rFonts w:cstheme="minorHAnsi"/>
          <w:sz w:val="24"/>
          <w:szCs w:val="24"/>
        </w:rPr>
        <w:t>plans</w:t>
      </w:r>
      <w:commentRangeEnd w:id="7"/>
      <w:r w:rsidR="00EC0D34">
        <w:rPr>
          <w:rStyle w:val="CommentReference"/>
        </w:rPr>
        <w:commentReference w:id="7"/>
      </w:r>
      <w:r>
        <w:rPr>
          <w:rFonts w:cstheme="minorHAnsi"/>
          <w:sz w:val="24"/>
          <w:szCs w:val="24"/>
        </w:rPr>
        <w:t xml:space="preserve"> to </w:t>
      </w:r>
      <w:r w:rsidR="001678A1" w:rsidRPr="00B17D9E">
        <w:rPr>
          <w:rFonts w:cstheme="minorHAnsi"/>
          <w:sz w:val="24"/>
          <w:szCs w:val="24"/>
        </w:rPr>
        <w:t xml:space="preserve">offer a combination of </w:t>
      </w:r>
      <w:r w:rsidR="000A1226" w:rsidRPr="00B17D9E">
        <w:rPr>
          <w:rFonts w:cstheme="minorHAnsi"/>
          <w:sz w:val="24"/>
          <w:szCs w:val="24"/>
        </w:rPr>
        <w:t>in-</w:t>
      </w:r>
      <w:r w:rsidR="001678A1" w:rsidRPr="00B17D9E">
        <w:rPr>
          <w:rFonts w:cstheme="minorHAnsi"/>
          <w:sz w:val="24"/>
          <w:szCs w:val="24"/>
        </w:rPr>
        <w:t xml:space="preserve">person and virtual, </w:t>
      </w:r>
      <w:r w:rsidR="000A7A02">
        <w:rPr>
          <w:rFonts w:cstheme="minorHAnsi"/>
          <w:sz w:val="24"/>
          <w:szCs w:val="24"/>
        </w:rPr>
        <w:t>based on the</w:t>
      </w:r>
      <w:r w:rsidR="001678A1" w:rsidRPr="00B17D9E">
        <w:rPr>
          <w:rFonts w:cstheme="minorHAnsi"/>
          <w:sz w:val="24"/>
          <w:szCs w:val="24"/>
        </w:rPr>
        <w:t xml:space="preserve"> </w:t>
      </w:r>
      <w:proofErr w:type="spellStart"/>
      <w:r w:rsidR="001678A1" w:rsidRPr="00B17D9E">
        <w:rPr>
          <w:rFonts w:cstheme="minorHAnsi"/>
          <w:sz w:val="24"/>
          <w:szCs w:val="24"/>
        </w:rPr>
        <w:t>the</w:t>
      </w:r>
      <w:proofErr w:type="spellEnd"/>
      <w:r w:rsidR="001678A1" w:rsidRPr="00B17D9E">
        <w:rPr>
          <w:rFonts w:cstheme="minorHAnsi"/>
          <w:sz w:val="24"/>
          <w:szCs w:val="24"/>
        </w:rPr>
        <w:t xml:space="preserve"> comfort o</w:t>
      </w:r>
      <w:r w:rsidR="000A7A02">
        <w:rPr>
          <w:rFonts w:cstheme="minorHAnsi"/>
          <w:sz w:val="24"/>
          <w:szCs w:val="24"/>
        </w:rPr>
        <w:t>r needs of</w:t>
      </w:r>
      <w:r w:rsidR="001678A1" w:rsidRPr="00B17D9E">
        <w:rPr>
          <w:rFonts w:cstheme="minorHAnsi"/>
          <w:sz w:val="24"/>
          <w:szCs w:val="24"/>
        </w:rPr>
        <w:t xml:space="preserve"> the family.</w:t>
      </w:r>
      <w:commentRangeEnd w:id="5"/>
      <w:r w:rsidR="000A7A02">
        <w:rPr>
          <w:rStyle w:val="CommentReference"/>
        </w:rPr>
        <w:commentReference w:id="5"/>
      </w:r>
      <w:commentRangeEnd w:id="6"/>
      <w:r w:rsidR="007036A1">
        <w:rPr>
          <w:rStyle w:val="CommentReference"/>
        </w:rPr>
        <w:commentReference w:id="6"/>
      </w:r>
    </w:p>
    <w:p w14:paraId="794DA282" w14:textId="4AFDC82D" w:rsidR="002D4BAE" w:rsidRPr="00B17D9E" w:rsidRDefault="002D4BAE" w:rsidP="00BD46F0">
      <w:pPr>
        <w:spacing w:line="240" w:lineRule="auto"/>
        <w:ind w:firstLine="720"/>
        <w:rPr>
          <w:rFonts w:cstheme="minorHAnsi"/>
          <w:sz w:val="24"/>
          <w:szCs w:val="24"/>
        </w:rPr>
      </w:pPr>
    </w:p>
    <w:p w14:paraId="365AFBE2" w14:textId="4E499777" w:rsidR="00644D2D" w:rsidRPr="00B17D9E" w:rsidRDefault="00644D2D" w:rsidP="00BD46F0">
      <w:pPr>
        <w:spacing w:line="240" w:lineRule="auto"/>
        <w:rPr>
          <w:rFonts w:cstheme="minorHAnsi"/>
          <w:b/>
          <w:sz w:val="24"/>
          <w:szCs w:val="24"/>
        </w:rPr>
      </w:pPr>
      <w:r w:rsidRPr="00B17D9E">
        <w:rPr>
          <w:rFonts w:cstheme="minorHAnsi"/>
          <w:b/>
          <w:sz w:val="24"/>
          <w:szCs w:val="24"/>
        </w:rPr>
        <w:br w:type="page"/>
      </w:r>
    </w:p>
    <w:p w14:paraId="04B04427" w14:textId="77777777" w:rsidR="00364AD3" w:rsidRPr="00B17D9E" w:rsidRDefault="00364AD3" w:rsidP="00BD46F0">
      <w:pPr>
        <w:spacing w:line="240" w:lineRule="auto"/>
        <w:rPr>
          <w:rFonts w:cstheme="minorHAnsi"/>
          <w:b/>
          <w:sz w:val="24"/>
          <w:szCs w:val="24"/>
        </w:rPr>
      </w:pPr>
      <w:r w:rsidRPr="00B17D9E">
        <w:rPr>
          <w:rFonts w:cstheme="minorHAnsi"/>
          <w:b/>
          <w:sz w:val="24"/>
          <w:szCs w:val="24"/>
        </w:rPr>
        <w:lastRenderedPageBreak/>
        <w:t>B. Geographic Area/Location (2 pages maximum)</w:t>
      </w:r>
    </w:p>
    <w:p w14:paraId="79334C01"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 What is the defined geographic area for implementing the model innovation?</w:t>
      </w:r>
    </w:p>
    <w:p w14:paraId="3FF7B946" w14:textId="2A482569" w:rsidR="00364AD3" w:rsidRPr="00B17D9E" w:rsidRDefault="00D04918" w:rsidP="00BD46F0">
      <w:pPr>
        <w:spacing w:line="240" w:lineRule="auto"/>
        <w:ind w:firstLine="720"/>
        <w:rPr>
          <w:rFonts w:cstheme="minorHAnsi"/>
          <w:sz w:val="24"/>
          <w:szCs w:val="24"/>
        </w:rPr>
      </w:pPr>
      <w:r w:rsidRPr="00B17D9E">
        <w:rPr>
          <w:rFonts w:cstheme="minorHAnsi"/>
          <w:sz w:val="24"/>
          <w:szCs w:val="24"/>
        </w:rPr>
        <w:t xml:space="preserve">We propose </w:t>
      </w:r>
      <w:r w:rsidR="00A03082" w:rsidRPr="00B17D9E">
        <w:rPr>
          <w:rFonts w:cstheme="minorHAnsi"/>
          <w:sz w:val="24"/>
          <w:szCs w:val="24"/>
        </w:rPr>
        <w:t>pilot</w:t>
      </w:r>
      <w:r w:rsidR="002D4BAE" w:rsidRPr="00B17D9E">
        <w:rPr>
          <w:rFonts w:cstheme="minorHAnsi"/>
          <w:sz w:val="24"/>
          <w:szCs w:val="24"/>
        </w:rPr>
        <w:t>ing</w:t>
      </w:r>
      <w:r w:rsidRPr="00B17D9E">
        <w:rPr>
          <w:rFonts w:cstheme="minorHAnsi"/>
          <w:sz w:val="24"/>
          <w:szCs w:val="24"/>
        </w:rPr>
        <w:t xml:space="preserve"> Family Connects in Cumberland, Hoke, and Robeson Counties. </w:t>
      </w:r>
      <w:r w:rsidR="00A03082" w:rsidRPr="00B17D9E">
        <w:rPr>
          <w:rFonts w:cstheme="minorHAnsi"/>
          <w:sz w:val="24"/>
          <w:szCs w:val="24"/>
        </w:rPr>
        <w:t xml:space="preserve">Cumberland and Robeson are Tier 1 counties; Hoke County is Tier 2. </w:t>
      </w:r>
      <w:r w:rsidR="00793427" w:rsidRPr="00B17D9E">
        <w:rPr>
          <w:rFonts w:cstheme="minorHAnsi"/>
          <w:sz w:val="24"/>
          <w:szCs w:val="24"/>
        </w:rPr>
        <w:t xml:space="preserve">Cumberland </w:t>
      </w:r>
      <w:r w:rsidR="00990DD2" w:rsidRPr="00B17D9E">
        <w:rPr>
          <w:rFonts w:cstheme="minorHAnsi"/>
          <w:sz w:val="24"/>
          <w:szCs w:val="24"/>
        </w:rPr>
        <w:t xml:space="preserve">and Fayetteville </w:t>
      </w:r>
      <w:r w:rsidR="00661301" w:rsidRPr="00B17D9E">
        <w:rPr>
          <w:rFonts w:cstheme="minorHAnsi"/>
          <w:sz w:val="24"/>
          <w:szCs w:val="24"/>
        </w:rPr>
        <w:t>are</w:t>
      </w:r>
      <w:r w:rsidR="00793427" w:rsidRPr="00B17D9E">
        <w:rPr>
          <w:rFonts w:cstheme="minorHAnsi"/>
          <w:sz w:val="24"/>
          <w:szCs w:val="24"/>
        </w:rPr>
        <w:t xml:space="preserve"> uniquely situated as a regional city surrounded by rural counties, making us an ideal lead for potential regional scaling and implementing Family Connects. </w:t>
      </w:r>
      <w:r w:rsidR="00E142D0" w:rsidRPr="00B17D9E">
        <w:rPr>
          <w:rFonts w:cstheme="minorHAnsi"/>
          <w:sz w:val="24"/>
          <w:szCs w:val="24"/>
        </w:rPr>
        <w:t>I</w:t>
      </w:r>
      <w:r w:rsidR="00793427" w:rsidRPr="00B17D9E">
        <w:rPr>
          <w:rFonts w:cstheme="minorHAnsi"/>
          <w:sz w:val="24"/>
          <w:szCs w:val="24"/>
        </w:rPr>
        <w:t xml:space="preserve">t is not unusual for </w:t>
      </w:r>
      <w:r w:rsidR="00E142D0" w:rsidRPr="00B17D9E">
        <w:rPr>
          <w:rFonts w:cstheme="minorHAnsi"/>
          <w:sz w:val="24"/>
          <w:szCs w:val="24"/>
        </w:rPr>
        <w:t xml:space="preserve">babies </w:t>
      </w:r>
      <w:r w:rsidR="00793427" w:rsidRPr="00B17D9E">
        <w:rPr>
          <w:rFonts w:cstheme="minorHAnsi"/>
          <w:sz w:val="24"/>
          <w:szCs w:val="24"/>
        </w:rPr>
        <w:t xml:space="preserve">born </w:t>
      </w:r>
      <w:r w:rsidR="00653AD6" w:rsidRPr="00B17D9E">
        <w:rPr>
          <w:rFonts w:cstheme="minorHAnsi"/>
          <w:sz w:val="24"/>
          <w:szCs w:val="24"/>
        </w:rPr>
        <w:t xml:space="preserve">at Cape Fear Valley </w:t>
      </w:r>
      <w:r w:rsidR="00A47B7E" w:rsidRPr="00B17D9E">
        <w:rPr>
          <w:rFonts w:cstheme="minorHAnsi"/>
          <w:sz w:val="24"/>
          <w:szCs w:val="24"/>
        </w:rPr>
        <w:t xml:space="preserve">Health System </w:t>
      </w:r>
      <w:r w:rsidR="00653AD6" w:rsidRPr="00B17D9E">
        <w:rPr>
          <w:rFonts w:cstheme="minorHAnsi"/>
          <w:sz w:val="24"/>
          <w:szCs w:val="24"/>
        </w:rPr>
        <w:t>in Cumberland or</w:t>
      </w:r>
      <w:r w:rsidR="00793427" w:rsidRPr="00B17D9E">
        <w:rPr>
          <w:rFonts w:cstheme="minorHAnsi"/>
          <w:sz w:val="24"/>
          <w:szCs w:val="24"/>
        </w:rPr>
        <w:t xml:space="preserve"> at Fort Bragg's Womack Army Medical Center to live in another county</w:t>
      </w:r>
      <w:r w:rsidRPr="00B17D9E">
        <w:rPr>
          <w:rFonts w:cstheme="minorHAnsi"/>
          <w:sz w:val="24"/>
          <w:szCs w:val="24"/>
        </w:rPr>
        <w:t xml:space="preserve">. </w:t>
      </w:r>
      <w:r w:rsidR="00A03082" w:rsidRPr="00B17D9E">
        <w:rPr>
          <w:rFonts w:cstheme="minorHAnsi"/>
          <w:sz w:val="24"/>
          <w:szCs w:val="24"/>
        </w:rPr>
        <w:t>We will</w:t>
      </w:r>
      <w:r w:rsidR="0012798D" w:rsidRPr="00B17D9E">
        <w:rPr>
          <w:rFonts w:cstheme="minorHAnsi"/>
          <w:sz w:val="24"/>
          <w:szCs w:val="24"/>
        </w:rPr>
        <w:t xml:space="preserve"> start with Hoke and Robeson</w:t>
      </w:r>
      <w:r w:rsidR="000A1226" w:rsidRPr="00B17D9E">
        <w:rPr>
          <w:rFonts w:cstheme="minorHAnsi"/>
          <w:sz w:val="24"/>
          <w:szCs w:val="24"/>
        </w:rPr>
        <w:t>'s</w:t>
      </w:r>
      <w:r w:rsidR="0012798D" w:rsidRPr="00B17D9E">
        <w:rPr>
          <w:rFonts w:cstheme="minorHAnsi"/>
          <w:sz w:val="24"/>
          <w:szCs w:val="24"/>
        </w:rPr>
        <w:t xml:space="preserve"> </w:t>
      </w:r>
      <w:r w:rsidR="00A03082" w:rsidRPr="00B17D9E">
        <w:rPr>
          <w:rFonts w:cstheme="minorHAnsi"/>
          <w:sz w:val="24"/>
          <w:szCs w:val="24"/>
        </w:rPr>
        <w:t>resident births occurring</w:t>
      </w:r>
      <w:r w:rsidR="00653AD6" w:rsidRPr="00B17D9E">
        <w:rPr>
          <w:rFonts w:cstheme="minorHAnsi"/>
          <w:sz w:val="24"/>
          <w:szCs w:val="24"/>
        </w:rPr>
        <w:t xml:space="preserve"> in Cumberland</w:t>
      </w:r>
      <w:r w:rsidR="002D4BAE" w:rsidRPr="00B17D9E">
        <w:rPr>
          <w:rFonts w:cstheme="minorHAnsi"/>
          <w:sz w:val="24"/>
          <w:szCs w:val="24"/>
        </w:rPr>
        <w:t>, as well as Cumberland infants</w:t>
      </w:r>
      <w:r w:rsidR="00A03082" w:rsidRPr="00B17D9E">
        <w:rPr>
          <w:rFonts w:cstheme="minorHAnsi"/>
          <w:sz w:val="24"/>
          <w:szCs w:val="24"/>
        </w:rPr>
        <w:t>. Then</w:t>
      </w:r>
      <w:r w:rsidR="00653AD6" w:rsidRPr="00B17D9E">
        <w:rPr>
          <w:rFonts w:cstheme="minorHAnsi"/>
          <w:sz w:val="24"/>
          <w:szCs w:val="24"/>
        </w:rPr>
        <w:t xml:space="preserve">, </w:t>
      </w:r>
      <w:r w:rsidRPr="00B17D9E">
        <w:rPr>
          <w:rFonts w:cstheme="minorHAnsi"/>
          <w:sz w:val="24"/>
          <w:szCs w:val="24"/>
        </w:rPr>
        <w:t xml:space="preserve">we </w:t>
      </w:r>
      <w:r w:rsidR="00661301" w:rsidRPr="00B17D9E">
        <w:rPr>
          <w:rFonts w:cstheme="minorHAnsi"/>
          <w:sz w:val="24"/>
          <w:szCs w:val="24"/>
        </w:rPr>
        <w:t>plan to</w:t>
      </w:r>
      <w:r w:rsidR="00A03082" w:rsidRPr="00B17D9E">
        <w:rPr>
          <w:rFonts w:cstheme="minorHAnsi"/>
          <w:sz w:val="24"/>
          <w:szCs w:val="24"/>
        </w:rPr>
        <w:t xml:space="preserve"> scale to applicable</w:t>
      </w:r>
      <w:r w:rsidRPr="00B17D9E">
        <w:rPr>
          <w:rFonts w:cstheme="minorHAnsi"/>
          <w:sz w:val="24"/>
          <w:szCs w:val="24"/>
        </w:rPr>
        <w:t xml:space="preserve"> Region 5 CCR&amp;R counties and </w:t>
      </w:r>
      <w:r w:rsidR="00A03082" w:rsidRPr="00B17D9E">
        <w:rPr>
          <w:rFonts w:cstheme="minorHAnsi"/>
          <w:sz w:val="24"/>
          <w:szCs w:val="24"/>
        </w:rPr>
        <w:t>others</w:t>
      </w:r>
      <w:r w:rsidRPr="00B17D9E">
        <w:rPr>
          <w:rFonts w:cstheme="minorHAnsi"/>
          <w:sz w:val="24"/>
          <w:szCs w:val="24"/>
        </w:rPr>
        <w:t xml:space="preserve"> </w:t>
      </w:r>
      <w:r w:rsidR="002D4BAE" w:rsidRPr="00B17D9E">
        <w:rPr>
          <w:rFonts w:cstheme="minorHAnsi"/>
          <w:sz w:val="24"/>
          <w:szCs w:val="24"/>
        </w:rPr>
        <w:t>bordering</w:t>
      </w:r>
      <w:r w:rsidRPr="00B17D9E">
        <w:rPr>
          <w:rFonts w:cstheme="minorHAnsi"/>
          <w:sz w:val="24"/>
          <w:szCs w:val="24"/>
        </w:rPr>
        <w:t xml:space="preserve"> Cumberland</w:t>
      </w:r>
      <w:r w:rsidR="00661301" w:rsidRPr="00B17D9E">
        <w:rPr>
          <w:rFonts w:cstheme="minorHAnsi"/>
          <w:sz w:val="24"/>
          <w:szCs w:val="24"/>
        </w:rPr>
        <w:t xml:space="preserve">. </w:t>
      </w:r>
      <w:r w:rsidR="00996C72" w:rsidRPr="00B17D9E">
        <w:rPr>
          <w:rFonts w:cstheme="minorHAnsi"/>
          <w:sz w:val="24"/>
          <w:szCs w:val="24"/>
        </w:rPr>
        <w:t>In a traditional one county model, those children would not receive access to the Family Connects program.</w:t>
      </w:r>
    </w:p>
    <w:p w14:paraId="1D8B9676" w14:textId="77777777" w:rsidR="00793427" w:rsidRPr="00B17D9E" w:rsidRDefault="00793427" w:rsidP="00BD46F0">
      <w:pPr>
        <w:spacing w:line="240" w:lineRule="auto"/>
        <w:rPr>
          <w:rFonts w:cstheme="minorHAnsi"/>
          <w:sz w:val="24"/>
          <w:szCs w:val="24"/>
        </w:rPr>
      </w:pPr>
    </w:p>
    <w:p w14:paraId="0F17F327"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b. Provide the number of Birthing Hospitals in your defined catchment area; provide a short</w:t>
      </w:r>
    </w:p>
    <w:p w14:paraId="24D7E12F"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description of each.</w:t>
      </w:r>
    </w:p>
    <w:p w14:paraId="0D440037" w14:textId="2D9AD5ED" w:rsidR="001E7F19" w:rsidRPr="00B17D9E" w:rsidRDefault="001E7F19" w:rsidP="00BD46F0">
      <w:pPr>
        <w:pStyle w:val="ListParagraph"/>
        <w:numPr>
          <w:ilvl w:val="0"/>
          <w:numId w:val="3"/>
        </w:numPr>
        <w:spacing w:line="240" w:lineRule="auto"/>
        <w:ind w:left="360" w:hanging="180"/>
        <w:rPr>
          <w:rFonts w:cstheme="minorHAnsi"/>
          <w:sz w:val="24"/>
          <w:szCs w:val="24"/>
        </w:rPr>
      </w:pPr>
      <w:r w:rsidRPr="00B17D9E">
        <w:rPr>
          <w:rFonts w:cstheme="minorHAnsi"/>
          <w:b/>
          <w:sz w:val="24"/>
          <w:szCs w:val="24"/>
        </w:rPr>
        <w:t>Cumberland County</w:t>
      </w:r>
      <w:r w:rsidR="00713B2A" w:rsidRPr="00B17D9E">
        <w:rPr>
          <w:rFonts w:cstheme="minorHAnsi"/>
          <w:sz w:val="24"/>
          <w:szCs w:val="24"/>
        </w:rPr>
        <w:t xml:space="preserve">: </w:t>
      </w:r>
      <w:r w:rsidR="00364AD3" w:rsidRPr="00B17D9E">
        <w:rPr>
          <w:rFonts w:cstheme="minorHAnsi"/>
          <w:i/>
          <w:sz w:val="24"/>
          <w:szCs w:val="24"/>
        </w:rPr>
        <w:t xml:space="preserve">Cape Fear Valley </w:t>
      </w:r>
      <w:r w:rsidR="00A47B7E" w:rsidRPr="00B17D9E">
        <w:rPr>
          <w:rFonts w:cstheme="minorHAnsi"/>
          <w:i/>
          <w:sz w:val="24"/>
          <w:szCs w:val="24"/>
        </w:rPr>
        <w:t xml:space="preserve">Health System </w:t>
      </w:r>
      <w:r w:rsidR="00A47B7E" w:rsidRPr="00B17D9E">
        <w:rPr>
          <w:rFonts w:cstheme="minorHAnsi"/>
          <w:sz w:val="24"/>
          <w:szCs w:val="24"/>
        </w:rPr>
        <w:t xml:space="preserve">(CFVHS) </w:t>
      </w:r>
      <w:r w:rsidR="00C8064E" w:rsidRPr="00B17D9E">
        <w:rPr>
          <w:rFonts w:cstheme="minorHAnsi"/>
          <w:sz w:val="24"/>
          <w:szCs w:val="24"/>
        </w:rPr>
        <w:t>includes</w:t>
      </w:r>
      <w:r w:rsidR="00364AD3" w:rsidRPr="00B17D9E">
        <w:rPr>
          <w:rFonts w:cstheme="minorHAnsi"/>
          <w:sz w:val="24"/>
          <w:szCs w:val="24"/>
        </w:rPr>
        <w:t xml:space="preserve"> a </w:t>
      </w:r>
      <w:r w:rsidR="00765124" w:rsidRPr="00B17D9E">
        <w:rPr>
          <w:rFonts w:cstheme="minorHAnsi"/>
          <w:sz w:val="24"/>
          <w:szCs w:val="24"/>
        </w:rPr>
        <w:t>Level IV NICU with a women’s birthing center</w:t>
      </w:r>
      <w:r w:rsidR="00364AD3" w:rsidRPr="00B17D9E">
        <w:rPr>
          <w:rFonts w:cstheme="minorHAnsi"/>
          <w:sz w:val="24"/>
          <w:szCs w:val="24"/>
        </w:rPr>
        <w:t xml:space="preserve"> </w:t>
      </w:r>
      <w:r w:rsidR="00765124" w:rsidRPr="00B17D9E">
        <w:rPr>
          <w:rFonts w:cstheme="minorHAnsi"/>
          <w:sz w:val="24"/>
          <w:szCs w:val="24"/>
        </w:rPr>
        <w:t>consisting of 15 Labor, Delivery, Recovery Suites (LDR)</w:t>
      </w:r>
      <w:r w:rsidR="00533DEB" w:rsidRPr="00B17D9E">
        <w:rPr>
          <w:rFonts w:cstheme="minorHAnsi"/>
          <w:sz w:val="24"/>
          <w:szCs w:val="24"/>
        </w:rPr>
        <w:t>.</w:t>
      </w:r>
      <w:r w:rsidR="00E142D0" w:rsidRPr="00B17D9E">
        <w:rPr>
          <w:rFonts w:cstheme="minorHAnsi"/>
          <w:sz w:val="24"/>
          <w:szCs w:val="24"/>
        </w:rPr>
        <w:t xml:space="preserve"> </w:t>
      </w:r>
      <w:r w:rsidR="00511875" w:rsidRPr="00B17D9E">
        <w:rPr>
          <w:rFonts w:cstheme="minorHAnsi"/>
          <w:i/>
          <w:sz w:val="24"/>
          <w:szCs w:val="24"/>
        </w:rPr>
        <w:t>W</w:t>
      </w:r>
      <w:r w:rsidR="00713B2A" w:rsidRPr="00B17D9E">
        <w:rPr>
          <w:rFonts w:cstheme="minorHAnsi"/>
          <w:i/>
          <w:sz w:val="24"/>
          <w:szCs w:val="24"/>
        </w:rPr>
        <w:t>omack</w:t>
      </w:r>
      <w:r w:rsidR="00511875" w:rsidRPr="00B17D9E">
        <w:rPr>
          <w:rFonts w:cstheme="minorHAnsi"/>
          <w:i/>
          <w:sz w:val="24"/>
          <w:szCs w:val="24"/>
        </w:rPr>
        <w:t xml:space="preserve"> Army Medical Center</w:t>
      </w:r>
      <w:r w:rsidR="00511875" w:rsidRPr="00B17D9E">
        <w:rPr>
          <w:rFonts w:cstheme="minorHAnsi"/>
          <w:sz w:val="24"/>
          <w:szCs w:val="24"/>
        </w:rPr>
        <w:t xml:space="preserve"> at Fort Bragg provides a Level II</w:t>
      </w:r>
      <w:r w:rsidR="006E2381" w:rsidRPr="00B17D9E">
        <w:rPr>
          <w:rFonts w:cstheme="minorHAnsi"/>
          <w:sz w:val="24"/>
          <w:szCs w:val="24"/>
        </w:rPr>
        <w:t>I</w:t>
      </w:r>
      <w:r w:rsidR="00511875" w:rsidRPr="00B17D9E">
        <w:rPr>
          <w:rFonts w:cstheme="minorHAnsi"/>
          <w:sz w:val="24"/>
          <w:szCs w:val="24"/>
        </w:rPr>
        <w:t xml:space="preserve"> NICU </w:t>
      </w:r>
      <w:r w:rsidR="006E2381" w:rsidRPr="00B17D9E">
        <w:rPr>
          <w:rFonts w:cstheme="minorHAnsi"/>
          <w:sz w:val="24"/>
          <w:szCs w:val="24"/>
        </w:rPr>
        <w:t xml:space="preserve">with 12 beds </w:t>
      </w:r>
      <w:r w:rsidR="00944CBB" w:rsidRPr="00B17D9E">
        <w:rPr>
          <w:rFonts w:cstheme="minorHAnsi"/>
          <w:sz w:val="24"/>
          <w:szCs w:val="24"/>
        </w:rPr>
        <w:t>and a birthing center</w:t>
      </w:r>
      <w:r w:rsidR="000A1226" w:rsidRPr="00B17D9E">
        <w:rPr>
          <w:rFonts w:cstheme="minorHAnsi"/>
          <w:sz w:val="24"/>
          <w:szCs w:val="24"/>
        </w:rPr>
        <w:t>,</w:t>
      </w:r>
      <w:r w:rsidR="00944CBB" w:rsidRPr="00B17D9E">
        <w:rPr>
          <w:rFonts w:cstheme="minorHAnsi"/>
          <w:sz w:val="24"/>
          <w:szCs w:val="24"/>
        </w:rPr>
        <w:t xml:space="preserve"> and a mixture of 10 Civilian and Active Duty CNM midwives in the Nurse-Midwifery Service.</w:t>
      </w:r>
    </w:p>
    <w:p w14:paraId="04C9082A" w14:textId="77777777" w:rsidR="00996C72" w:rsidRPr="00B17D9E" w:rsidRDefault="001E7F19" w:rsidP="00BD46F0">
      <w:pPr>
        <w:pStyle w:val="ListParagraph"/>
        <w:numPr>
          <w:ilvl w:val="0"/>
          <w:numId w:val="3"/>
        </w:numPr>
        <w:spacing w:line="240" w:lineRule="auto"/>
        <w:ind w:left="360" w:hanging="180"/>
        <w:rPr>
          <w:rFonts w:cstheme="minorHAnsi"/>
          <w:sz w:val="24"/>
          <w:szCs w:val="24"/>
        </w:rPr>
      </w:pPr>
      <w:r w:rsidRPr="00B17D9E">
        <w:rPr>
          <w:rFonts w:cstheme="minorHAnsi"/>
          <w:b/>
          <w:sz w:val="24"/>
          <w:szCs w:val="24"/>
        </w:rPr>
        <w:t>Hoke County</w:t>
      </w:r>
      <w:r w:rsidRPr="00B17D9E">
        <w:rPr>
          <w:rFonts w:cstheme="minorHAnsi"/>
          <w:sz w:val="24"/>
          <w:szCs w:val="24"/>
        </w:rPr>
        <w:t xml:space="preserve"> does not have a birthing hospital</w:t>
      </w:r>
      <w:r w:rsidR="00713B2A" w:rsidRPr="00B17D9E">
        <w:rPr>
          <w:rFonts w:cstheme="minorHAnsi"/>
          <w:sz w:val="24"/>
          <w:szCs w:val="24"/>
        </w:rPr>
        <w:t>.</w:t>
      </w:r>
    </w:p>
    <w:p w14:paraId="2F4ADFFE" w14:textId="77777777" w:rsidR="00990DD2" w:rsidRPr="00B17D9E" w:rsidRDefault="001E7F19" w:rsidP="00BD46F0">
      <w:pPr>
        <w:pStyle w:val="ListParagraph"/>
        <w:numPr>
          <w:ilvl w:val="0"/>
          <w:numId w:val="3"/>
        </w:numPr>
        <w:spacing w:line="240" w:lineRule="auto"/>
        <w:ind w:left="360" w:hanging="180"/>
        <w:rPr>
          <w:rFonts w:cstheme="minorHAnsi"/>
          <w:sz w:val="24"/>
          <w:szCs w:val="24"/>
        </w:rPr>
      </w:pPr>
      <w:r w:rsidRPr="00B17D9E">
        <w:rPr>
          <w:rFonts w:cstheme="minorHAnsi"/>
          <w:b/>
          <w:sz w:val="24"/>
          <w:szCs w:val="24"/>
        </w:rPr>
        <w:t>Robeson County</w:t>
      </w:r>
      <w:r w:rsidRPr="00B17D9E">
        <w:rPr>
          <w:rFonts w:cstheme="minorHAnsi"/>
          <w:sz w:val="24"/>
          <w:szCs w:val="24"/>
        </w:rPr>
        <w:t xml:space="preserve">: </w:t>
      </w:r>
      <w:r w:rsidRPr="007036A1">
        <w:rPr>
          <w:rFonts w:cstheme="minorHAnsi"/>
          <w:i/>
          <w:sz w:val="24"/>
          <w:szCs w:val="24"/>
        </w:rPr>
        <w:t xml:space="preserve">Southeastern </w:t>
      </w:r>
      <w:r w:rsidR="00765124" w:rsidRPr="007036A1">
        <w:rPr>
          <w:rFonts w:cstheme="minorHAnsi"/>
          <w:i/>
          <w:sz w:val="24"/>
          <w:szCs w:val="24"/>
        </w:rPr>
        <w:t xml:space="preserve">Regional </w:t>
      </w:r>
      <w:r w:rsidRPr="007036A1">
        <w:rPr>
          <w:rFonts w:cstheme="minorHAnsi"/>
          <w:i/>
          <w:sz w:val="24"/>
          <w:szCs w:val="24"/>
        </w:rPr>
        <w:t>Medical</w:t>
      </w:r>
      <w:r w:rsidR="00765124" w:rsidRPr="007036A1">
        <w:rPr>
          <w:rFonts w:cstheme="minorHAnsi"/>
          <w:i/>
          <w:sz w:val="24"/>
          <w:szCs w:val="24"/>
        </w:rPr>
        <w:t xml:space="preserve"> Center</w:t>
      </w:r>
      <w:r w:rsidR="00765124" w:rsidRPr="00B17D9E">
        <w:rPr>
          <w:rFonts w:cstheme="minorHAnsi"/>
          <w:sz w:val="24"/>
          <w:szCs w:val="24"/>
        </w:rPr>
        <w:t xml:space="preserve"> has </w:t>
      </w:r>
      <w:r w:rsidRPr="00B17D9E">
        <w:rPr>
          <w:rFonts w:cstheme="minorHAnsi"/>
          <w:sz w:val="24"/>
          <w:szCs w:val="24"/>
        </w:rPr>
        <w:t xml:space="preserve">a Level </w:t>
      </w:r>
      <w:r w:rsidR="00765124" w:rsidRPr="00B17D9E">
        <w:rPr>
          <w:rFonts w:cstheme="minorHAnsi"/>
          <w:sz w:val="24"/>
          <w:szCs w:val="24"/>
        </w:rPr>
        <w:t>II NICU with 4 physicians and 3 CNMs</w:t>
      </w:r>
      <w:r w:rsidR="00713B2A" w:rsidRPr="00B17D9E">
        <w:rPr>
          <w:rFonts w:cstheme="minorHAnsi"/>
          <w:sz w:val="24"/>
          <w:szCs w:val="24"/>
        </w:rPr>
        <w:t>.</w:t>
      </w:r>
    </w:p>
    <w:p w14:paraId="6EDE07B0" w14:textId="1C3064C8" w:rsidR="00E42DBC" w:rsidRDefault="002D4BAE" w:rsidP="00BD46F0">
      <w:pPr>
        <w:spacing w:line="240" w:lineRule="auto"/>
        <w:ind w:firstLine="360"/>
        <w:rPr>
          <w:rFonts w:cstheme="minorHAnsi"/>
          <w:sz w:val="24"/>
          <w:szCs w:val="24"/>
        </w:rPr>
      </w:pPr>
      <w:r w:rsidRPr="00B17D9E">
        <w:rPr>
          <w:rFonts w:cstheme="minorHAnsi"/>
          <w:sz w:val="24"/>
          <w:szCs w:val="24"/>
        </w:rPr>
        <w:t xml:space="preserve">The table below provides an overview of hospitals in the </w:t>
      </w:r>
      <w:r w:rsidR="00E130DB" w:rsidRPr="00B17D9E">
        <w:rPr>
          <w:rFonts w:cstheme="minorHAnsi"/>
          <w:sz w:val="24"/>
          <w:szCs w:val="24"/>
        </w:rPr>
        <w:t xml:space="preserve">proposed pilot </w:t>
      </w:r>
      <w:r w:rsidRPr="00B17D9E">
        <w:rPr>
          <w:rFonts w:cstheme="minorHAnsi"/>
          <w:sz w:val="24"/>
          <w:szCs w:val="24"/>
        </w:rPr>
        <w:t xml:space="preserve">catchment area and resident births occurring at each hospital. </w:t>
      </w:r>
      <w:r w:rsidR="00E47C18" w:rsidRPr="00B17D9E">
        <w:rPr>
          <w:rFonts w:cstheme="minorHAnsi"/>
          <w:sz w:val="24"/>
          <w:szCs w:val="24"/>
        </w:rPr>
        <w:t>CFVHS</w:t>
      </w:r>
      <w:r w:rsidRPr="00B17D9E">
        <w:rPr>
          <w:rFonts w:cstheme="minorHAnsi"/>
          <w:sz w:val="24"/>
          <w:szCs w:val="24"/>
        </w:rPr>
        <w:t xml:space="preserve"> has the highest proportion of births from out of county residents</w:t>
      </w:r>
      <w:r w:rsidR="007B4A97" w:rsidRPr="00B17D9E">
        <w:rPr>
          <w:rFonts w:cstheme="minorHAnsi"/>
          <w:sz w:val="24"/>
          <w:szCs w:val="24"/>
        </w:rPr>
        <w:t xml:space="preserve"> (37%)</w:t>
      </w:r>
      <w:r w:rsidRPr="00B17D9E">
        <w:rPr>
          <w:rFonts w:cstheme="minorHAnsi"/>
          <w:sz w:val="24"/>
          <w:szCs w:val="24"/>
        </w:rPr>
        <w:t xml:space="preserve">, followed by Womack. </w:t>
      </w:r>
      <w:r w:rsidR="0048466E" w:rsidRPr="00B17D9E">
        <w:rPr>
          <w:rFonts w:cstheme="minorHAnsi"/>
          <w:b/>
          <w:sz w:val="24"/>
          <w:szCs w:val="24"/>
        </w:rPr>
        <w:t>Attachment A</w:t>
      </w:r>
      <w:r w:rsidR="0048466E" w:rsidRPr="00B17D9E">
        <w:rPr>
          <w:rFonts w:cstheme="minorHAnsi"/>
          <w:sz w:val="24"/>
          <w:szCs w:val="24"/>
        </w:rPr>
        <w:t xml:space="preserve"> includes the wider catchment area and births by hospital and county</w:t>
      </w:r>
      <w:r w:rsidR="00FC13EA">
        <w:rPr>
          <w:rFonts w:cstheme="minorHAnsi"/>
          <w:sz w:val="24"/>
          <w:szCs w:val="24"/>
        </w:rPr>
        <w:t xml:space="preserve"> residency</w:t>
      </w:r>
      <w:r w:rsidR="0048466E" w:rsidRPr="00B17D9E">
        <w:rPr>
          <w:rFonts w:cstheme="minorHAnsi"/>
          <w:sz w:val="24"/>
          <w:szCs w:val="24"/>
        </w:rPr>
        <w:t xml:space="preserve"> to show long-term </w:t>
      </w:r>
      <w:r w:rsidR="000A1226" w:rsidRPr="00B17D9E">
        <w:rPr>
          <w:rFonts w:cstheme="minorHAnsi"/>
          <w:sz w:val="24"/>
          <w:szCs w:val="24"/>
        </w:rPr>
        <w:t>scale-</w:t>
      </w:r>
      <w:r w:rsidR="0048466E" w:rsidRPr="00B17D9E">
        <w:rPr>
          <w:rFonts w:cstheme="minorHAnsi"/>
          <w:sz w:val="24"/>
          <w:szCs w:val="24"/>
        </w:rPr>
        <w:t>up potential for Cum</w:t>
      </w:r>
      <w:r w:rsidR="00FF2C11" w:rsidRPr="00B17D9E">
        <w:rPr>
          <w:rFonts w:cstheme="minorHAnsi"/>
          <w:sz w:val="24"/>
          <w:szCs w:val="24"/>
        </w:rPr>
        <w:t>b</w:t>
      </w:r>
      <w:r w:rsidR="0048466E" w:rsidRPr="00B17D9E">
        <w:rPr>
          <w:rFonts w:cstheme="minorHAnsi"/>
          <w:sz w:val="24"/>
          <w:szCs w:val="24"/>
        </w:rPr>
        <w:t>erland and partner</w:t>
      </w:r>
      <w:r w:rsidR="00FC13EA">
        <w:rPr>
          <w:rFonts w:cstheme="minorHAnsi"/>
          <w:sz w:val="24"/>
          <w:szCs w:val="24"/>
        </w:rPr>
        <w:t xml:space="preserve"> counties</w:t>
      </w:r>
      <w:r w:rsidR="0048466E" w:rsidRPr="00B17D9E">
        <w:rPr>
          <w:rFonts w:cstheme="minorHAnsi"/>
          <w:sz w:val="24"/>
          <w:szCs w:val="24"/>
        </w:rPr>
        <w:t xml:space="preserve">. </w:t>
      </w:r>
      <w:r w:rsidR="00E42DBC">
        <w:rPr>
          <w:rFonts w:cstheme="minorHAnsi"/>
          <w:sz w:val="24"/>
          <w:szCs w:val="24"/>
        </w:rPr>
        <w:t>In total, there are 8,060 resident births from the three counties, of which 3,984 (49%) occur at Cape Fear Valley Health System. In Year 1, our goal is to recruit 60% each of the CFVHS births for Hoke and Robeson, totaling 380</w:t>
      </w:r>
    </w:p>
    <w:p w14:paraId="084F9DC1" w14:textId="2A0ECBF1" w:rsidR="00EE52C8" w:rsidRDefault="00FC13EA" w:rsidP="0039218C">
      <w:pPr>
        <w:spacing w:line="240" w:lineRule="auto"/>
        <w:ind w:firstLine="360"/>
        <w:rPr>
          <w:rFonts w:cstheme="minorHAnsi"/>
          <w:sz w:val="24"/>
          <w:szCs w:val="24"/>
        </w:rPr>
      </w:pPr>
      <w:r>
        <w:rPr>
          <w:rFonts w:cstheme="minorHAnsi"/>
          <w:sz w:val="24"/>
          <w:szCs w:val="24"/>
        </w:rPr>
        <w:t xml:space="preserve">We further broke down the three counties included in this proposal </w:t>
      </w:r>
      <w:r w:rsidR="00820FD2">
        <w:rPr>
          <w:rFonts w:cstheme="minorHAnsi"/>
          <w:sz w:val="24"/>
          <w:szCs w:val="24"/>
        </w:rPr>
        <w:t xml:space="preserve">in </w:t>
      </w:r>
      <w:r w:rsidR="00820FD2" w:rsidRPr="00820FD2">
        <w:rPr>
          <w:rFonts w:cstheme="minorHAnsi"/>
          <w:b/>
          <w:sz w:val="24"/>
          <w:szCs w:val="24"/>
        </w:rPr>
        <w:t>Attachment A</w:t>
      </w:r>
      <w:r w:rsidR="00820FD2">
        <w:rPr>
          <w:rFonts w:cstheme="minorHAnsi"/>
          <w:sz w:val="24"/>
          <w:szCs w:val="24"/>
        </w:rPr>
        <w:t xml:space="preserve"> </w:t>
      </w:r>
      <w:r>
        <w:rPr>
          <w:rFonts w:cstheme="minorHAnsi"/>
          <w:sz w:val="24"/>
          <w:szCs w:val="24"/>
        </w:rPr>
        <w:t xml:space="preserve">to show the number of births and recruitment targets for each year. </w:t>
      </w:r>
      <w:r w:rsidR="007B4A97" w:rsidRPr="00B17D9E">
        <w:rPr>
          <w:rFonts w:cstheme="minorHAnsi"/>
          <w:sz w:val="24"/>
          <w:szCs w:val="24"/>
        </w:rPr>
        <w:t xml:space="preserve">We propose to reach 850 families in Year 1 and </w:t>
      </w:r>
      <w:r w:rsidR="00DF3A74" w:rsidRPr="00B17D9E">
        <w:rPr>
          <w:rFonts w:cstheme="minorHAnsi"/>
          <w:sz w:val="24"/>
          <w:szCs w:val="24"/>
        </w:rPr>
        <w:t>1</w:t>
      </w:r>
      <w:r w:rsidR="000C7498">
        <w:rPr>
          <w:rFonts w:cstheme="minorHAnsi"/>
          <w:sz w:val="24"/>
          <w:szCs w:val="24"/>
        </w:rPr>
        <w:t>,</w:t>
      </w:r>
      <w:r w:rsidR="00DF3A74" w:rsidRPr="00B17D9E">
        <w:rPr>
          <w:rFonts w:cstheme="minorHAnsi"/>
          <w:sz w:val="24"/>
          <w:szCs w:val="24"/>
        </w:rPr>
        <w:t>2</w:t>
      </w:r>
      <w:r w:rsidR="00DF3A74">
        <w:rPr>
          <w:rFonts w:cstheme="minorHAnsi"/>
          <w:sz w:val="24"/>
          <w:szCs w:val="24"/>
        </w:rPr>
        <w:t>00</w:t>
      </w:r>
      <w:r w:rsidR="00DF3A74" w:rsidRPr="00B17D9E">
        <w:rPr>
          <w:rFonts w:cstheme="minorHAnsi"/>
          <w:sz w:val="24"/>
          <w:szCs w:val="24"/>
        </w:rPr>
        <w:t xml:space="preserve"> </w:t>
      </w:r>
      <w:r w:rsidR="007B4A97" w:rsidRPr="00B17D9E">
        <w:rPr>
          <w:rFonts w:cstheme="minorHAnsi"/>
          <w:sz w:val="24"/>
          <w:szCs w:val="24"/>
        </w:rPr>
        <w:t xml:space="preserve">in Year 2. </w:t>
      </w:r>
      <w:r w:rsidR="00895E6E">
        <w:rPr>
          <w:rFonts w:cstheme="minorHAnsi"/>
          <w:sz w:val="24"/>
          <w:szCs w:val="24"/>
        </w:rPr>
        <w:t>We will also be able to increase the proposed targets</w:t>
      </w:r>
      <w:r w:rsidR="00EE52C8">
        <w:rPr>
          <w:rFonts w:cstheme="minorHAnsi"/>
          <w:sz w:val="24"/>
          <w:szCs w:val="24"/>
        </w:rPr>
        <w:t xml:space="preserve"> for Cumberland</w:t>
      </w:r>
      <w:r w:rsidR="00895E6E">
        <w:rPr>
          <w:rFonts w:cstheme="minorHAnsi"/>
          <w:sz w:val="24"/>
          <w:szCs w:val="24"/>
        </w:rPr>
        <w:t xml:space="preserve"> with the addition of Smart Start funding </w:t>
      </w:r>
      <w:del w:id="8" w:author="Mary Sonnenberg" w:date="2021-01-31T20:30:00Z">
        <w:r w:rsidR="00895E6E" w:rsidDel="00015954">
          <w:rPr>
            <w:rFonts w:cstheme="minorHAnsi"/>
            <w:sz w:val="24"/>
            <w:szCs w:val="24"/>
          </w:rPr>
          <w:delText xml:space="preserve">ancipated </w:delText>
        </w:r>
      </w:del>
      <w:ins w:id="9" w:author="Mary Sonnenberg" w:date="2021-01-31T20:30:00Z">
        <w:r w:rsidR="00015954">
          <w:rPr>
            <w:rFonts w:cstheme="minorHAnsi"/>
            <w:sz w:val="24"/>
            <w:szCs w:val="24"/>
          </w:rPr>
          <w:t xml:space="preserve">anticipated </w:t>
        </w:r>
      </w:ins>
      <w:r w:rsidR="00895E6E">
        <w:rPr>
          <w:rFonts w:cstheme="minorHAnsi"/>
          <w:sz w:val="24"/>
          <w:szCs w:val="24"/>
        </w:rPr>
        <w:t xml:space="preserve">in the next allocation cycle. </w:t>
      </w:r>
      <w:r w:rsidR="00820FD2">
        <w:rPr>
          <w:rFonts w:cstheme="minorHAnsi"/>
          <w:sz w:val="24"/>
          <w:szCs w:val="24"/>
        </w:rPr>
        <w:t xml:space="preserve">The chart below provides a summary of estimated births for the first two pilot years by participating hospitals and residency of families. Projections are based on 2019 actual birth data by hospital and residency. </w:t>
      </w:r>
    </w:p>
    <w:tbl>
      <w:tblPr>
        <w:tblStyle w:val="TableGrid"/>
        <w:tblW w:w="0" w:type="auto"/>
        <w:tblLook w:val="04A0" w:firstRow="1" w:lastRow="0" w:firstColumn="1" w:lastColumn="0" w:noHBand="0" w:noVBand="1"/>
      </w:tblPr>
      <w:tblGrid>
        <w:gridCol w:w="1772"/>
        <w:gridCol w:w="1054"/>
        <w:gridCol w:w="1134"/>
        <w:gridCol w:w="1282"/>
        <w:gridCol w:w="1282"/>
        <w:gridCol w:w="941"/>
        <w:gridCol w:w="1440"/>
      </w:tblGrid>
      <w:tr w:rsidR="0039218C" w14:paraId="6AECB000" w14:textId="77777777" w:rsidTr="00CC49C7">
        <w:tc>
          <w:tcPr>
            <w:tcW w:w="1772" w:type="dxa"/>
          </w:tcPr>
          <w:p w14:paraId="00B8E7FD" w14:textId="7E474620" w:rsidR="0039218C" w:rsidRPr="0039218C" w:rsidRDefault="0039218C" w:rsidP="0039218C">
            <w:pPr>
              <w:rPr>
                <w:rFonts w:cstheme="minorHAnsi"/>
                <w:b/>
                <w:sz w:val="24"/>
                <w:szCs w:val="24"/>
              </w:rPr>
            </w:pPr>
            <w:r w:rsidRPr="0039218C">
              <w:rPr>
                <w:rFonts w:cstheme="minorHAnsi"/>
                <w:b/>
                <w:sz w:val="24"/>
                <w:szCs w:val="24"/>
              </w:rPr>
              <w:t>County of Residency</w:t>
            </w:r>
          </w:p>
        </w:tc>
        <w:tc>
          <w:tcPr>
            <w:tcW w:w="1054" w:type="dxa"/>
            <w:shd w:val="clear" w:color="auto" w:fill="D9D9D9" w:themeFill="background1" w:themeFillShade="D9"/>
          </w:tcPr>
          <w:p w14:paraId="49D34BC4" w14:textId="77777777" w:rsidR="0039218C" w:rsidRDefault="0039218C" w:rsidP="0039218C">
            <w:pPr>
              <w:rPr>
                <w:rFonts w:cstheme="minorHAnsi"/>
                <w:b/>
                <w:sz w:val="24"/>
                <w:szCs w:val="24"/>
              </w:rPr>
            </w:pPr>
            <w:r w:rsidRPr="0039218C">
              <w:rPr>
                <w:rFonts w:cstheme="minorHAnsi"/>
                <w:b/>
                <w:sz w:val="24"/>
                <w:szCs w:val="24"/>
              </w:rPr>
              <w:t>2019 Baseline</w:t>
            </w:r>
          </w:p>
          <w:p w14:paraId="50A89725" w14:textId="36CB8099" w:rsidR="0039218C" w:rsidRPr="0039218C" w:rsidRDefault="0039218C" w:rsidP="0039218C">
            <w:pPr>
              <w:rPr>
                <w:rFonts w:cstheme="minorHAnsi"/>
                <w:b/>
                <w:sz w:val="24"/>
                <w:szCs w:val="24"/>
              </w:rPr>
            </w:pPr>
            <w:r>
              <w:rPr>
                <w:rFonts w:cstheme="minorHAnsi"/>
                <w:b/>
                <w:sz w:val="24"/>
                <w:szCs w:val="24"/>
              </w:rPr>
              <w:t>CFVHS</w:t>
            </w:r>
          </w:p>
        </w:tc>
        <w:tc>
          <w:tcPr>
            <w:tcW w:w="1134" w:type="dxa"/>
          </w:tcPr>
          <w:p w14:paraId="333F8902" w14:textId="77777777" w:rsidR="0039218C" w:rsidRPr="0039218C" w:rsidRDefault="0039218C" w:rsidP="0039218C">
            <w:pPr>
              <w:rPr>
                <w:rFonts w:cstheme="minorHAnsi"/>
                <w:b/>
                <w:sz w:val="24"/>
                <w:szCs w:val="24"/>
              </w:rPr>
            </w:pPr>
            <w:r w:rsidRPr="0039218C">
              <w:rPr>
                <w:rFonts w:cstheme="minorHAnsi"/>
                <w:b/>
                <w:sz w:val="24"/>
                <w:szCs w:val="24"/>
              </w:rPr>
              <w:t>CFVHS</w:t>
            </w:r>
          </w:p>
          <w:p w14:paraId="6EBB5628" w14:textId="1C839E6E" w:rsidR="0039218C" w:rsidRDefault="0039218C" w:rsidP="0039218C">
            <w:pPr>
              <w:rPr>
                <w:rFonts w:cstheme="minorHAnsi"/>
                <w:sz w:val="24"/>
                <w:szCs w:val="24"/>
              </w:rPr>
            </w:pPr>
            <w:r w:rsidRPr="0039218C">
              <w:rPr>
                <w:rFonts w:cstheme="minorHAnsi"/>
                <w:b/>
                <w:sz w:val="24"/>
                <w:szCs w:val="24"/>
              </w:rPr>
              <w:t>Year 1</w:t>
            </w:r>
          </w:p>
        </w:tc>
        <w:tc>
          <w:tcPr>
            <w:tcW w:w="1282" w:type="dxa"/>
            <w:shd w:val="clear" w:color="auto" w:fill="D9D9D9" w:themeFill="background1" w:themeFillShade="D9"/>
          </w:tcPr>
          <w:p w14:paraId="28D46D5F" w14:textId="1CE12C09" w:rsidR="0039218C" w:rsidRPr="0039218C" w:rsidRDefault="0039218C" w:rsidP="0039218C">
            <w:pPr>
              <w:rPr>
                <w:rFonts w:cstheme="minorHAnsi"/>
                <w:b/>
                <w:sz w:val="24"/>
                <w:szCs w:val="24"/>
              </w:rPr>
            </w:pPr>
            <w:r w:rsidRPr="0039218C">
              <w:rPr>
                <w:rFonts w:cstheme="minorHAnsi"/>
                <w:b/>
                <w:sz w:val="24"/>
                <w:szCs w:val="24"/>
              </w:rPr>
              <w:t>Southeast.</w:t>
            </w:r>
          </w:p>
          <w:p w14:paraId="23E54188" w14:textId="78748C82" w:rsidR="0039218C" w:rsidRDefault="0039218C" w:rsidP="0039218C">
            <w:pPr>
              <w:rPr>
                <w:rFonts w:cstheme="minorHAnsi"/>
                <w:sz w:val="24"/>
                <w:szCs w:val="24"/>
              </w:rPr>
            </w:pPr>
            <w:r w:rsidRPr="0039218C">
              <w:rPr>
                <w:rFonts w:cstheme="minorHAnsi"/>
                <w:b/>
                <w:sz w:val="24"/>
                <w:szCs w:val="24"/>
              </w:rPr>
              <w:t>Regional Baseline</w:t>
            </w:r>
          </w:p>
        </w:tc>
        <w:tc>
          <w:tcPr>
            <w:tcW w:w="1282" w:type="dxa"/>
          </w:tcPr>
          <w:p w14:paraId="2CEA6FE7" w14:textId="77777777" w:rsidR="0039218C" w:rsidRPr="0039218C" w:rsidRDefault="0039218C" w:rsidP="0039218C">
            <w:pPr>
              <w:rPr>
                <w:rFonts w:cstheme="minorHAnsi"/>
                <w:b/>
                <w:sz w:val="24"/>
                <w:szCs w:val="24"/>
              </w:rPr>
            </w:pPr>
            <w:r w:rsidRPr="0039218C">
              <w:rPr>
                <w:rFonts w:cstheme="minorHAnsi"/>
                <w:b/>
                <w:sz w:val="24"/>
                <w:szCs w:val="24"/>
              </w:rPr>
              <w:t>Southeast.</w:t>
            </w:r>
          </w:p>
          <w:p w14:paraId="60CC12C3" w14:textId="77777777" w:rsidR="0039218C" w:rsidRDefault="0039218C" w:rsidP="0039218C">
            <w:pPr>
              <w:rPr>
                <w:rFonts w:cstheme="minorHAnsi"/>
                <w:b/>
                <w:sz w:val="24"/>
                <w:szCs w:val="24"/>
              </w:rPr>
            </w:pPr>
            <w:r w:rsidRPr="0039218C">
              <w:rPr>
                <w:rFonts w:cstheme="minorHAnsi"/>
                <w:b/>
                <w:sz w:val="24"/>
                <w:szCs w:val="24"/>
              </w:rPr>
              <w:t>Regional</w:t>
            </w:r>
          </w:p>
          <w:p w14:paraId="2D0FC1C5" w14:textId="1EB6EBE4" w:rsidR="0039218C" w:rsidRPr="0039218C" w:rsidRDefault="0039218C" w:rsidP="0039218C">
            <w:pPr>
              <w:rPr>
                <w:rFonts w:cstheme="minorHAnsi"/>
                <w:b/>
                <w:sz w:val="24"/>
                <w:szCs w:val="24"/>
              </w:rPr>
            </w:pPr>
            <w:r w:rsidRPr="0039218C">
              <w:rPr>
                <w:rFonts w:cstheme="minorHAnsi"/>
                <w:b/>
                <w:sz w:val="24"/>
                <w:szCs w:val="24"/>
              </w:rPr>
              <w:t>Year 2</w:t>
            </w:r>
          </w:p>
        </w:tc>
        <w:tc>
          <w:tcPr>
            <w:tcW w:w="941" w:type="dxa"/>
          </w:tcPr>
          <w:p w14:paraId="61E79FA6" w14:textId="77777777" w:rsidR="0039218C" w:rsidRPr="0039218C" w:rsidRDefault="0039218C" w:rsidP="0039218C">
            <w:pPr>
              <w:rPr>
                <w:rFonts w:cstheme="minorHAnsi"/>
                <w:b/>
                <w:sz w:val="24"/>
                <w:szCs w:val="24"/>
              </w:rPr>
            </w:pPr>
            <w:r w:rsidRPr="0039218C">
              <w:rPr>
                <w:rFonts w:cstheme="minorHAnsi"/>
                <w:b/>
                <w:sz w:val="24"/>
                <w:szCs w:val="24"/>
              </w:rPr>
              <w:t xml:space="preserve">CFVHS </w:t>
            </w:r>
          </w:p>
          <w:p w14:paraId="5089615B" w14:textId="0DE48D2F" w:rsidR="0039218C" w:rsidRDefault="0039218C" w:rsidP="0039218C">
            <w:pPr>
              <w:rPr>
                <w:rFonts w:cstheme="minorHAnsi"/>
                <w:sz w:val="24"/>
                <w:szCs w:val="24"/>
              </w:rPr>
            </w:pPr>
            <w:r w:rsidRPr="0039218C">
              <w:rPr>
                <w:rFonts w:cstheme="minorHAnsi"/>
                <w:b/>
                <w:sz w:val="24"/>
                <w:szCs w:val="24"/>
              </w:rPr>
              <w:t>Year 2</w:t>
            </w:r>
            <w:r>
              <w:rPr>
                <w:rFonts w:cstheme="minorHAnsi"/>
                <w:sz w:val="24"/>
                <w:szCs w:val="24"/>
              </w:rPr>
              <w:t xml:space="preserve"> </w:t>
            </w:r>
          </w:p>
        </w:tc>
        <w:tc>
          <w:tcPr>
            <w:tcW w:w="1440" w:type="dxa"/>
          </w:tcPr>
          <w:p w14:paraId="0E036394" w14:textId="77777777" w:rsidR="00CC49C7" w:rsidRDefault="00CC49C7" w:rsidP="0039218C">
            <w:pPr>
              <w:rPr>
                <w:rFonts w:cstheme="minorHAnsi"/>
                <w:b/>
                <w:sz w:val="24"/>
                <w:szCs w:val="24"/>
              </w:rPr>
            </w:pPr>
            <w:r w:rsidRPr="00CC49C7">
              <w:rPr>
                <w:rFonts w:cstheme="minorHAnsi"/>
                <w:b/>
                <w:sz w:val="24"/>
                <w:szCs w:val="24"/>
              </w:rPr>
              <w:t xml:space="preserve">Combined </w:t>
            </w:r>
          </w:p>
          <w:p w14:paraId="4168C224" w14:textId="57630D55" w:rsidR="0039218C" w:rsidRPr="00CC49C7" w:rsidRDefault="00CC49C7" w:rsidP="0039218C">
            <w:pPr>
              <w:rPr>
                <w:rFonts w:cstheme="minorHAnsi"/>
                <w:b/>
                <w:sz w:val="24"/>
                <w:szCs w:val="24"/>
              </w:rPr>
            </w:pPr>
            <w:r w:rsidRPr="00CC49C7">
              <w:rPr>
                <w:rFonts w:cstheme="minorHAnsi"/>
                <w:b/>
                <w:sz w:val="24"/>
                <w:szCs w:val="24"/>
              </w:rPr>
              <w:t>Year 2</w:t>
            </w:r>
          </w:p>
        </w:tc>
      </w:tr>
      <w:tr w:rsidR="0039218C" w14:paraId="4F8A466E" w14:textId="77777777" w:rsidTr="00CC49C7">
        <w:tc>
          <w:tcPr>
            <w:tcW w:w="1772" w:type="dxa"/>
          </w:tcPr>
          <w:p w14:paraId="1528D070" w14:textId="06CD7874" w:rsidR="0039218C" w:rsidRDefault="0039218C" w:rsidP="0039218C">
            <w:pPr>
              <w:rPr>
                <w:rFonts w:cstheme="minorHAnsi"/>
                <w:sz w:val="24"/>
                <w:szCs w:val="24"/>
              </w:rPr>
            </w:pPr>
            <w:r>
              <w:rPr>
                <w:rFonts w:cstheme="minorHAnsi"/>
                <w:sz w:val="24"/>
                <w:szCs w:val="24"/>
              </w:rPr>
              <w:t>Cumberland</w:t>
            </w:r>
          </w:p>
        </w:tc>
        <w:tc>
          <w:tcPr>
            <w:tcW w:w="1054" w:type="dxa"/>
            <w:shd w:val="clear" w:color="auto" w:fill="D9D9D9" w:themeFill="background1" w:themeFillShade="D9"/>
          </w:tcPr>
          <w:p w14:paraId="59D10378" w14:textId="080E1BC3" w:rsidR="0039218C" w:rsidRDefault="0039218C" w:rsidP="0039218C">
            <w:pPr>
              <w:rPr>
                <w:rFonts w:cstheme="minorHAnsi"/>
                <w:sz w:val="24"/>
                <w:szCs w:val="24"/>
              </w:rPr>
            </w:pPr>
            <w:r>
              <w:rPr>
                <w:rFonts w:cstheme="minorHAnsi"/>
                <w:sz w:val="24"/>
                <w:szCs w:val="24"/>
              </w:rPr>
              <w:t>3,357</w:t>
            </w:r>
          </w:p>
        </w:tc>
        <w:tc>
          <w:tcPr>
            <w:tcW w:w="1134" w:type="dxa"/>
          </w:tcPr>
          <w:p w14:paraId="427F07EE" w14:textId="4742125A" w:rsidR="0039218C" w:rsidRDefault="0039218C" w:rsidP="0039218C">
            <w:pPr>
              <w:rPr>
                <w:rFonts w:cstheme="minorHAnsi"/>
                <w:sz w:val="24"/>
                <w:szCs w:val="24"/>
              </w:rPr>
            </w:pPr>
            <w:r>
              <w:rPr>
                <w:rFonts w:cstheme="minorHAnsi"/>
                <w:sz w:val="24"/>
                <w:szCs w:val="24"/>
              </w:rPr>
              <w:t>474</w:t>
            </w:r>
          </w:p>
        </w:tc>
        <w:tc>
          <w:tcPr>
            <w:tcW w:w="1282" w:type="dxa"/>
            <w:shd w:val="clear" w:color="auto" w:fill="D9D9D9" w:themeFill="background1" w:themeFillShade="D9"/>
          </w:tcPr>
          <w:p w14:paraId="1E602089" w14:textId="2A3F3D81" w:rsidR="0039218C" w:rsidRDefault="0039218C" w:rsidP="0039218C">
            <w:pPr>
              <w:rPr>
                <w:rFonts w:cstheme="minorHAnsi"/>
                <w:sz w:val="24"/>
                <w:szCs w:val="24"/>
              </w:rPr>
            </w:pPr>
            <w:r>
              <w:rPr>
                <w:rFonts w:cstheme="minorHAnsi"/>
                <w:sz w:val="24"/>
                <w:szCs w:val="24"/>
              </w:rPr>
              <w:t>19</w:t>
            </w:r>
          </w:p>
        </w:tc>
        <w:tc>
          <w:tcPr>
            <w:tcW w:w="1282" w:type="dxa"/>
          </w:tcPr>
          <w:p w14:paraId="68CCF0E6" w14:textId="7178053E" w:rsidR="0039218C" w:rsidRDefault="0039218C" w:rsidP="0039218C">
            <w:pPr>
              <w:rPr>
                <w:rFonts w:cstheme="minorHAnsi"/>
                <w:sz w:val="24"/>
                <w:szCs w:val="24"/>
              </w:rPr>
            </w:pPr>
            <w:r>
              <w:rPr>
                <w:rFonts w:cstheme="minorHAnsi"/>
                <w:sz w:val="24"/>
                <w:szCs w:val="24"/>
              </w:rPr>
              <w:t>11</w:t>
            </w:r>
          </w:p>
        </w:tc>
        <w:tc>
          <w:tcPr>
            <w:tcW w:w="941" w:type="dxa"/>
          </w:tcPr>
          <w:p w14:paraId="19428C30" w14:textId="14090172" w:rsidR="0039218C" w:rsidRDefault="0039218C" w:rsidP="0039218C">
            <w:pPr>
              <w:rPr>
                <w:rFonts w:cstheme="minorHAnsi"/>
                <w:sz w:val="24"/>
                <w:szCs w:val="24"/>
              </w:rPr>
            </w:pPr>
            <w:r>
              <w:rPr>
                <w:rFonts w:cstheme="minorHAnsi"/>
                <w:sz w:val="24"/>
                <w:szCs w:val="24"/>
              </w:rPr>
              <w:t>474</w:t>
            </w:r>
          </w:p>
        </w:tc>
        <w:tc>
          <w:tcPr>
            <w:tcW w:w="1440" w:type="dxa"/>
          </w:tcPr>
          <w:p w14:paraId="2908BEBE" w14:textId="5E84FD84" w:rsidR="0039218C" w:rsidRDefault="00CC49C7" w:rsidP="0039218C">
            <w:pPr>
              <w:rPr>
                <w:rFonts w:cstheme="minorHAnsi"/>
                <w:sz w:val="24"/>
                <w:szCs w:val="24"/>
              </w:rPr>
            </w:pPr>
            <w:r>
              <w:rPr>
                <w:rFonts w:cstheme="minorHAnsi"/>
                <w:sz w:val="24"/>
                <w:szCs w:val="24"/>
              </w:rPr>
              <w:t>485</w:t>
            </w:r>
          </w:p>
        </w:tc>
      </w:tr>
      <w:tr w:rsidR="0039218C" w14:paraId="6D974D25" w14:textId="77777777" w:rsidTr="00CC49C7">
        <w:tc>
          <w:tcPr>
            <w:tcW w:w="1772" w:type="dxa"/>
          </w:tcPr>
          <w:p w14:paraId="06BCC7C6" w14:textId="435FD3A8" w:rsidR="0039218C" w:rsidRDefault="0039218C" w:rsidP="0039218C">
            <w:pPr>
              <w:rPr>
                <w:rFonts w:cstheme="minorHAnsi"/>
                <w:sz w:val="24"/>
                <w:szCs w:val="24"/>
              </w:rPr>
            </w:pPr>
            <w:r>
              <w:rPr>
                <w:rFonts w:cstheme="minorHAnsi"/>
                <w:sz w:val="24"/>
                <w:szCs w:val="24"/>
              </w:rPr>
              <w:t>Hoke</w:t>
            </w:r>
          </w:p>
        </w:tc>
        <w:tc>
          <w:tcPr>
            <w:tcW w:w="1054" w:type="dxa"/>
            <w:shd w:val="clear" w:color="auto" w:fill="D9D9D9" w:themeFill="background1" w:themeFillShade="D9"/>
          </w:tcPr>
          <w:p w14:paraId="1348BA4B" w14:textId="7474DD47" w:rsidR="0039218C" w:rsidRDefault="0039218C" w:rsidP="0039218C">
            <w:pPr>
              <w:rPr>
                <w:rFonts w:cstheme="minorHAnsi"/>
                <w:sz w:val="24"/>
                <w:szCs w:val="24"/>
              </w:rPr>
            </w:pPr>
            <w:r>
              <w:rPr>
                <w:rFonts w:cstheme="minorHAnsi"/>
                <w:sz w:val="24"/>
                <w:szCs w:val="24"/>
              </w:rPr>
              <w:t>403</w:t>
            </w:r>
          </w:p>
        </w:tc>
        <w:tc>
          <w:tcPr>
            <w:tcW w:w="1134" w:type="dxa"/>
          </w:tcPr>
          <w:p w14:paraId="681F8E09" w14:textId="583A1907" w:rsidR="0039218C" w:rsidRDefault="0039218C" w:rsidP="0039218C">
            <w:pPr>
              <w:rPr>
                <w:rFonts w:cstheme="minorHAnsi"/>
                <w:sz w:val="24"/>
                <w:szCs w:val="24"/>
              </w:rPr>
            </w:pPr>
            <w:r>
              <w:rPr>
                <w:rFonts w:cstheme="minorHAnsi"/>
                <w:sz w:val="24"/>
                <w:szCs w:val="24"/>
              </w:rPr>
              <w:t>242</w:t>
            </w:r>
          </w:p>
        </w:tc>
        <w:tc>
          <w:tcPr>
            <w:tcW w:w="1282" w:type="dxa"/>
            <w:shd w:val="clear" w:color="auto" w:fill="D9D9D9" w:themeFill="background1" w:themeFillShade="D9"/>
          </w:tcPr>
          <w:p w14:paraId="1D98D15A" w14:textId="57275574" w:rsidR="0039218C" w:rsidRDefault="0039218C" w:rsidP="0039218C">
            <w:pPr>
              <w:rPr>
                <w:rFonts w:cstheme="minorHAnsi"/>
                <w:sz w:val="24"/>
                <w:szCs w:val="24"/>
              </w:rPr>
            </w:pPr>
            <w:r>
              <w:rPr>
                <w:rFonts w:cstheme="minorHAnsi"/>
                <w:sz w:val="24"/>
                <w:szCs w:val="24"/>
              </w:rPr>
              <w:t>9</w:t>
            </w:r>
          </w:p>
        </w:tc>
        <w:tc>
          <w:tcPr>
            <w:tcW w:w="1282" w:type="dxa"/>
          </w:tcPr>
          <w:p w14:paraId="0AA43A9F" w14:textId="246E0D31" w:rsidR="0039218C" w:rsidRDefault="0039218C" w:rsidP="0039218C">
            <w:pPr>
              <w:rPr>
                <w:rFonts w:cstheme="minorHAnsi"/>
                <w:sz w:val="24"/>
                <w:szCs w:val="24"/>
              </w:rPr>
            </w:pPr>
            <w:r>
              <w:rPr>
                <w:rFonts w:cstheme="minorHAnsi"/>
                <w:sz w:val="24"/>
                <w:szCs w:val="24"/>
              </w:rPr>
              <w:t>5</w:t>
            </w:r>
          </w:p>
        </w:tc>
        <w:tc>
          <w:tcPr>
            <w:tcW w:w="941" w:type="dxa"/>
          </w:tcPr>
          <w:p w14:paraId="59699FD4" w14:textId="38891CD3" w:rsidR="0039218C" w:rsidRDefault="0039218C" w:rsidP="0039218C">
            <w:pPr>
              <w:rPr>
                <w:rFonts w:cstheme="minorHAnsi"/>
                <w:sz w:val="24"/>
                <w:szCs w:val="24"/>
              </w:rPr>
            </w:pPr>
            <w:r>
              <w:rPr>
                <w:rFonts w:cstheme="minorHAnsi"/>
                <w:sz w:val="24"/>
                <w:szCs w:val="24"/>
              </w:rPr>
              <w:t>242</w:t>
            </w:r>
          </w:p>
        </w:tc>
        <w:tc>
          <w:tcPr>
            <w:tcW w:w="1440" w:type="dxa"/>
          </w:tcPr>
          <w:p w14:paraId="44257F74" w14:textId="33DA9E32" w:rsidR="0039218C" w:rsidRDefault="00CC49C7" w:rsidP="0039218C">
            <w:pPr>
              <w:rPr>
                <w:rFonts w:cstheme="minorHAnsi"/>
                <w:sz w:val="24"/>
                <w:szCs w:val="24"/>
              </w:rPr>
            </w:pPr>
            <w:r>
              <w:rPr>
                <w:rFonts w:cstheme="minorHAnsi"/>
                <w:sz w:val="24"/>
                <w:szCs w:val="24"/>
              </w:rPr>
              <w:t>247</w:t>
            </w:r>
          </w:p>
        </w:tc>
      </w:tr>
      <w:tr w:rsidR="0039218C" w14:paraId="56498444" w14:textId="77777777" w:rsidTr="00CC49C7">
        <w:tc>
          <w:tcPr>
            <w:tcW w:w="1772" w:type="dxa"/>
          </w:tcPr>
          <w:p w14:paraId="607773A2" w14:textId="27308043" w:rsidR="0039218C" w:rsidRDefault="0039218C" w:rsidP="0039218C">
            <w:pPr>
              <w:rPr>
                <w:rFonts w:cstheme="minorHAnsi"/>
                <w:sz w:val="24"/>
                <w:szCs w:val="24"/>
              </w:rPr>
            </w:pPr>
            <w:r>
              <w:rPr>
                <w:rFonts w:cstheme="minorHAnsi"/>
                <w:sz w:val="24"/>
                <w:szCs w:val="24"/>
              </w:rPr>
              <w:t xml:space="preserve">Robeson </w:t>
            </w:r>
          </w:p>
        </w:tc>
        <w:tc>
          <w:tcPr>
            <w:tcW w:w="1054" w:type="dxa"/>
            <w:shd w:val="clear" w:color="auto" w:fill="D9D9D9" w:themeFill="background1" w:themeFillShade="D9"/>
          </w:tcPr>
          <w:p w14:paraId="619BFCF8" w14:textId="45C082E2" w:rsidR="0039218C" w:rsidRDefault="0039218C" w:rsidP="0039218C">
            <w:pPr>
              <w:rPr>
                <w:rFonts w:cstheme="minorHAnsi"/>
                <w:sz w:val="24"/>
                <w:szCs w:val="24"/>
              </w:rPr>
            </w:pPr>
            <w:r>
              <w:rPr>
                <w:rFonts w:cstheme="minorHAnsi"/>
                <w:sz w:val="24"/>
                <w:szCs w:val="24"/>
              </w:rPr>
              <w:t>224</w:t>
            </w:r>
          </w:p>
        </w:tc>
        <w:tc>
          <w:tcPr>
            <w:tcW w:w="1134" w:type="dxa"/>
          </w:tcPr>
          <w:p w14:paraId="38449E3F" w14:textId="5F8A2C0D" w:rsidR="0039218C" w:rsidRDefault="0039218C" w:rsidP="0039218C">
            <w:pPr>
              <w:rPr>
                <w:rFonts w:cstheme="minorHAnsi"/>
                <w:sz w:val="24"/>
                <w:szCs w:val="24"/>
              </w:rPr>
            </w:pPr>
            <w:r>
              <w:rPr>
                <w:rFonts w:cstheme="minorHAnsi"/>
                <w:sz w:val="24"/>
                <w:szCs w:val="24"/>
              </w:rPr>
              <w:t>134</w:t>
            </w:r>
          </w:p>
        </w:tc>
        <w:tc>
          <w:tcPr>
            <w:tcW w:w="1282" w:type="dxa"/>
            <w:shd w:val="clear" w:color="auto" w:fill="D9D9D9" w:themeFill="background1" w:themeFillShade="D9"/>
          </w:tcPr>
          <w:p w14:paraId="3B779CCC" w14:textId="1B0629F2" w:rsidR="0039218C" w:rsidRDefault="0039218C" w:rsidP="0039218C">
            <w:pPr>
              <w:rPr>
                <w:rFonts w:cstheme="minorHAnsi"/>
                <w:sz w:val="24"/>
                <w:szCs w:val="24"/>
              </w:rPr>
            </w:pPr>
            <w:r>
              <w:rPr>
                <w:rFonts w:cstheme="minorHAnsi"/>
                <w:sz w:val="24"/>
                <w:szCs w:val="24"/>
              </w:rPr>
              <w:t>1092</w:t>
            </w:r>
          </w:p>
        </w:tc>
        <w:tc>
          <w:tcPr>
            <w:tcW w:w="1282" w:type="dxa"/>
          </w:tcPr>
          <w:p w14:paraId="76C703A4" w14:textId="12BCB8CA" w:rsidR="0039218C" w:rsidRDefault="0039218C" w:rsidP="0039218C">
            <w:pPr>
              <w:rPr>
                <w:rFonts w:cstheme="minorHAnsi"/>
                <w:sz w:val="24"/>
                <w:szCs w:val="24"/>
              </w:rPr>
            </w:pPr>
            <w:r>
              <w:rPr>
                <w:rFonts w:cstheme="minorHAnsi"/>
                <w:sz w:val="24"/>
                <w:szCs w:val="24"/>
              </w:rPr>
              <w:t>334</w:t>
            </w:r>
          </w:p>
        </w:tc>
        <w:tc>
          <w:tcPr>
            <w:tcW w:w="941" w:type="dxa"/>
          </w:tcPr>
          <w:p w14:paraId="4BE399FF" w14:textId="7F239D25" w:rsidR="0039218C" w:rsidRDefault="0039218C" w:rsidP="0039218C">
            <w:pPr>
              <w:rPr>
                <w:rFonts w:cstheme="minorHAnsi"/>
                <w:sz w:val="24"/>
                <w:szCs w:val="24"/>
              </w:rPr>
            </w:pPr>
            <w:r>
              <w:rPr>
                <w:rFonts w:cstheme="minorHAnsi"/>
                <w:sz w:val="24"/>
                <w:szCs w:val="24"/>
              </w:rPr>
              <w:t>134</w:t>
            </w:r>
          </w:p>
        </w:tc>
        <w:tc>
          <w:tcPr>
            <w:tcW w:w="1440" w:type="dxa"/>
          </w:tcPr>
          <w:p w14:paraId="7597A95E" w14:textId="0D54203A" w:rsidR="0039218C" w:rsidRDefault="00CC49C7" w:rsidP="0039218C">
            <w:pPr>
              <w:rPr>
                <w:rFonts w:cstheme="minorHAnsi"/>
                <w:sz w:val="24"/>
                <w:szCs w:val="24"/>
              </w:rPr>
            </w:pPr>
            <w:r>
              <w:rPr>
                <w:rFonts w:cstheme="minorHAnsi"/>
                <w:sz w:val="24"/>
                <w:szCs w:val="24"/>
              </w:rPr>
              <w:t>468</w:t>
            </w:r>
          </w:p>
        </w:tc>
      </w:tr>
      <w:tr w:rsidR="0039218C" w14:paraId="63ED73D0" w14:textId="77777777" w:rsidTr="00CC49C7">
        <w:tc>
          <w:tcPr>
            <w:tcW w:w="1772" w:type="dxa"/>
          </w:tcPr>
          <w:p w14:paraId="5D640E20" w14:textId="4865EEAD" w:rsidR="0039218C" w:rsidRDefault="0039218C" w:rsidP="0039218C">
            <w:pPr>
              <w:rPr>
                <w:rFonts w:cstheme="minorHAnsi"/>
                <w:sz w:val="24"/>
                <w:szCs w:val="24"/>
              </w:rPr>
            </w:pPr>
            <w:r>
              <w:rPr>
                <w:rFonts w:cstheme="minorHAnsi"/>
                <w:sz w:val="24"/>
                <w:szCs w:val="24"/>
              </w:rPr>
              <w:t xml:space="preserve">Total </w:t>
            </w:r>
          </w:p>
        </w:tc>
        <w:tc>
          <w:tcPr>
            <w:tcW w:w="1054" w:type="dxa"/>
            <w:shd w:val="clear" w:color="auto" w:fill="D9D9D9" w:themeFill="background1" w:themeFillShade="D9"/>
          </w:tcPr>
          <w:p w14:paraId="627ED144" w14:textId="05CDAECC" w:rsidR="0039218C" w:rsidRDefault="0039218C" w:rsidP="0039218C">
            <w:pPr>
              <w:rPr>
                <w:rFonts w:cstheme="minorHAnsi"/>
                <w:sz w:val="24"/>
                <w:szCs w:val="24"/>
              </w:rPr>
            </w:pPr>
            <w:r>
              <w:rPr>
                <w:rFonts w:cstheme="minorHAnsi"/>
                <w:sz w:val="24"/>
                <w:szCs w:val="24"/>
              </w:rPr>
              <w:t>3,984</w:t>
            </w:r>
          </w:p>
        </w:tc>
        <w:tc>
          <w:tcPr>
            <w:tcW w:w="1134" w:type="dxa"/>
          </w:tcPr>
          <w:p w14:paraId="362F1045" w14:textId="70631E2B" w:rsidR="0039218C" w:rsidRPr="00CC49C7" w:rsidRDefault="0039218C" w:rsidP="0039218C">
            <w:pPr>
              <w:rPr>
                <w:rFonts w:cstheme="minorHAnsi"/>
                <w:b/>
                <w:sz w:val="24"/>
                <w:szCs w:val="24"/>
              </w:rPr>
            </w:pPr>
            <w:r w:rsidRPr="00CC49C7">
              <w:rPr>
                <w:rFonts w:cstheme="minorHAnsi"/>
                <w:b/>
                <w:sz w:val="24"/>
                <w:szCs w:val="24"/>
              </w:rPr>
              <w:t>850</w:t>
            </w:r>
          </w:p>
        </w:tc>
        <w:tc>
          <w:tcPr>
            <w:tcW w:w="1282" w:type="dxa"/>
            <w:shd w:val="clear" w:color="auto" w:fill="D9D9D9" w:themeFill="background1" w:themeFillShade="D9"/>
          </w:tcPr>
          <w:p w14:paraId="468FF67E" w14:textId="39CBC554" w:rsidR="0039218C" w:rsidRDefault="00CC49C7" w:rsidP="0039218C">
            <w:pPr>
              <w:rPr>
                <w:rFonts w:cstheme="minorHAnsi"/>
                <w:sz w:val="24"/>
                <w:szCs w:val="24"/>
              </w:rPr>
            </w:pPr>
            <w:r>
              <w:rPr>
                <w:rFonts w:cstheme="minorHAnsi"/>
                <w:sz w:val="24"/>
                <w:szCs w:val="24"/>
              </w:rPr>
              <w:t>1,120</w:t>
            </w:r>
          </w:p>
        </w:tc>
        <w:tc>
          <w:tcPr>
            <w:tcW w:w="1282" w:type="dxa"/>
          </w:tcPr>
          <w:p w14:paraId="1BF007EF" w14:textId="41AFEC64" w:rsidR="0039218C" w:rsidRDefault="0039218C" w:rsidP="0039218C">
            <w:pPr>
              <w:rPr>
                <w:rFonts w:cstheme="minorHAnsi"/>
                <w:sz w:val="24"/>
                <w:szCs w:val="24"/>
              </w:rPr>
            </w:pPr>
            <w:r>
              <w:rPr>
                <w:rFonts w:cstheme="minorHAnsi"/>
                <w:sz w:val="24"/>
                <w:szCs w:val="24"/>
              </w:rPr>
              <w:t>350</w:t>
            </w:r>
          </w:p>
        </w:tc>
        <w:tc>
          <w:tcPr>
            <w:tcW w:w="941" w:type="dxa"/>
          </w:tcPr>
          <w:p w14:paraId="626D0C3A" w14:textId="188CC3EE" w:rsidR="0039218C" w:rsidRDefault="00CC49C7" w:rsidP="0039218C">
            <w:pPr>
              <w:rPr>
                <w:rFonts w:cstheme="minorHAnsi"/>
                <w:sz w:val="24"/>
                <w:szCs w:val="24"/>
              </w:rPr>
            </w:pPr>
            <w:r>
              <w:rPr>
                <w:rFonts w:cstheme="minorHAnsi"/>
                <w:sz w:val="24"/>
                <w:szCs w:val="24"/>
              </w:rPr>
              <w:t>850</w:t>
            </w:r>
          </w:p>
        </w:tc>
        <w:tc>
          <w:tcPr>
            <w:tcW w:w="1440" w:type="dxa"/>
          </w:tcPr>
          <w:p w14:paraId="0C7AF3F3" w14:textId="35F09D8D" w:rsidR="0039218C" w:rsidRPr="00CC49C7" w:rsidRDefault="00CC49C7" w:rsidP="0039218C">
            <w:pPr>
              <w:rPr>
                <w:rFonts w:cstheme="minorHAnsi"/>
                <w:b/>
                <w:sz w:val="24"/>
                <w:szCs w:val="24"/>
              </w:rPr>
            </w:pPr>
            <w:r w:rsidRPr="00CC49C7">
              <w:rPr>
                <w:rFonts w:cstheme="minorHAnsi"/>
                <w:b/>
                <w:sz w:val="24"/>
                <w:szCs w:val="24"/>
              </w:rPr>
              <w:t>1,200</w:t>
            </w:r>
          </w:p>
        </w:tc>
      </w:tr>
    </w:tbl>
    <w:p w14:paraId="65BA9960" w14:textId="2E829925" w:rsidR="00364AD3" w:rsidRPr="00B17D9E" w:rsidRDefault="00364AD3" w:rsidP="00BD46F0">
      <w:pPr>
        <w:spacing w:line="240" w:lineRule="auto"/>
        <w:rPr>
          <w:rFonts w:cstheme="minorHAnsi"/>
          <w:b/>
          <w:i/>
          <w:sz w:val="24"/>
          <w:szCs w:val="24"/>
        </w:rPr>
      </w:pPr>
      <w:r w:rsidRPr="00B17D9E">
        <w:rPr>
          <w:rFonts w:cstheme="minorHAnsi"/>
          <w:b/>
          <w:i/>
          <w:sz w:val="24"/>
          <w:szCs w:val="24"/>
        </w:rPr>
        <w:lastRenderedPageBreak/>
        <w:t>c. What is the plan to gain the agreement of the birthing hospitals to permit program staff</w:t>
      </w:r>
    </w:p>
    <w:p w14:paraId="429AE7BE"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to interact with families of newborns prior to discharge or an alternative plan for reaching</w:t>
      </w:r>
    </w:p>
    <w:p w14:paraId="4BB94521"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families prior to discharge? (If geographic area does not have a birthing hospital, please</w:t>
      </w:r>
    </w:p>
    <w:p w14:paraId="1D9DEC6A"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describe the nearby birthing hospitals and the proposed plan to develop relationship with</w:t>
      </w:r>
    </w:p>
    <w:p w14:paraId="22317C96" w14:textId="184280A4" w:rsidR="00D62C0C" w:rsidRPr="00B17D9E" w:rsidRDefault="00364AD3" w:rsidP="00BD46F0">
      <w:pPr>
        <w:spacing w:line="240" w:lineRule="auto"/>
        <w:rPr>
          <w:sz w:val="24"/>
          <w:szCs w:val="24"/>
        </w:rPr>
      </w:pPr>
      <w:r w:rsidRPr="00B17D9E">
        <w:rPr>
          <w:rFonts w:cstheme="minorHAnsi"/>
          <w:b/>
          <w:i/>
          <w:sz w:val="24"/>
          <w:szCs w:val="24"/>
        </w:rPr>
        <w:t>the hospital).</w:t>
      </w:r>
      <w:r w:rsidR="004A7FD1" w:rsidRPr="00B17D9E">
        <w:rPr>
          <w:rFonts w:cstheme="minorHAnsi"/>
          <w:b/>
          <w:i/>
          <w:sz w:val="24"/>
          <w:szCs w:val="24"/>
        </w:rPr>
        <w:t xml:space="preserve"> </w:t>
      </w:r>
      <w:r w:rsidR="00D62C0C" w:rsidRPr="00B17D9E">
        <w:rPr>
          <w:sz w:val="24"/>
          <w:szCs w:val="24"/>
        </w:rPr>
        <w:t>Cape Fear Valley</w:t>
      </w:r>
      <w:r w:rsidR="00E47C18" w:rsidRPr="00B17D9E">
        <w:rPr>
          <w:sz w:val="24"/>
          <w:szCs w:val="24"/>
        </w:rPr>
        <w:t xml:space="preserve"> Health System</w:t>
      </w:r>
      <w:r w:rsidR="00D62C0C" w:rsidRPr="00B17D9E">
        <w:rPr>
          <w:sz w:val="24"/>
          <w:szCs w:val="24"/>
        </w:rPr>
        <w:t xml:space="preserve"> </w:t>
      </w:r>
      <w:r w:rsidR="006E6171" w:rsidRPr="00B17D9E">
        <w:rPr>
          <w:sz w:val="24"/>
          <w:szCs w:val="24"/>
        </w:rPr>
        <w:t xml:space="preserve">has agreed to </w:t>
      </w:r>
      <w:r w:rsidR="00B72235" w:rsidRPr="00B17D9E">
        <w:rPr>
          <w:sz w:val="24"/>
          <w:szCs w:val="24"/>
        </w:rPr>
        <w:t xml:space="preserve">be the </w:t>
      </w:r>
      <w:r w:rsidR="00D62C0C" w:rsidRPr="00B17D9E">
        <w:rPr>
          <w:sz w:val="24"/>
          <w:szCs w:val="24"/>
        </w:rPr>
        <w:t>pilot hospital</w:t>
      </w:r>
      <w:r w:rsidR="00826F7D" w:rsidRPr="00B17D9E">
        <w:rPr>
          <w:sz w:val="24"/>
          <w:szCs w:val="24"/>
        </w:rPr>
        <w:t xml:space="preserve"> in Year 1</w:t>
      </w:r>
      <w:r w:rsidR="007036A1">
        <w:rPr>
          <w:sz w:val="24"/>
          <w:szCs w:val="24"/>
        </w:rPr>
        <w:t xml:space="preserve"> (including births from all three target counties based on resident births)</w:t>
      </w:r>
      <w:r w:rsidR="00A03082" w:rsidRPr="00B17D9E">
        <w:rPr>
          <w:sz w:val="24"/>
          <w:szCs w:val="24"/>
        </w:rPr>
        <w:t xml:space="preserve">, </w:t>
      </w:r>
      <w:r w:rsidR="00D62C0C" w:rsidRPr="00B17D9E">
        <w:rPr>
          <w:sz w:val="24"/>
          <w:szCs w:val="24"/>
        </w:rPr>
        <w:t>followed by Southeast Regional Medical Center</w:t>
      </w:r>
      <w:r w:rsidR="00B72235" w:rsidRPr="00B17D9E">
        <w:rPr>
          <w:sz w:val="24"/>
          <w:szCs w:val="24"/>
        </w:rPr>
        <w:t xml:space="preserve"> in Year 2</w:t>
      </w:r>
      <w:r w:rsidR="00D62C0C" w:rsidRPr="00B17D9E">
        <w:rPr>
          <w:sz w:val="24"/>
          <w:szCs w:val="24"/>
        </w:rPr>
        <w:t xml:space="preserve">. Under normal circumstances, program staff would be directly </w:t>
      </w:r>
      <w:r w:rsidR="00661301" w:rsidRPr="00B17D9E">
        <w:rPr>
          <w:sz w:val="24"/>
          <w:szCs w:val="24"/>
        </w:rPr>
        <w:t>engaging families on the birthing floor before discharge</w:t>
      </w:r>
      <w:r w:rsidR="00D62C0C" w:rsidRPr="00B17D9E">
        <w:rPr>
          <w:sz w:val="24"/>
          <w:szCs w:val="24"/>
        </w:rPr>
        <w:t xml:space="preserve">. In addition to </w:t>
      </w:r>
      <w:r w:rsidR="00661301" w:rsidRPr="00B17D9E">
        <w:rPr>
          <w:sz w:val="24"/>
          <w:szCs w:val="24"/>
        </w:rPr>
        <w:t>direct recruiting</w:t>
      </w:r>
      <w:r w:rsidR="00D62C0C" w:rsidRPr="00B17D9E">
        <w:rPr>
          <w:sz w:val="24"/>
          <w:szCs w:val="24"/>
        </w:rPr>
        <w:t>, relationships built with providers around the community will also assist in referrals</w:t>
      </w:r>
      <w:r w:rsidR="00661301" w:rsidRPr="00B17D9E">
        <w:rPr>
          <w:sz w:val="24"/>
          <w:szCs w:val="24"/>
        </w:rPr>
        <w:t xml:space="preserve">, including </w:t>
      </w:r>
      <w:r w:rsidR="00D62C0C" w:rsidRPr="00B17D9E">
        <w:rPr>
          <w:sz w:val="24"/>
          <w:szCs w:val="24"/>
        </w:rPr>
        <w:t xml:space="preserve">midwives, OB/GYNs, and doulas. </w:t>
      </w:r>
      <w:r w:rsidR="004A271D" w:rsidRPr="00B17D9E">
        <w:rPr>
          <w:sz w:val="24"/>
          <w:szCs w:val="24"/>
        </w:rPr>
        <w:t>We also have a strong collaborative relationship with the nurse contracting organization</w:t>
      </w:r>
      <w:r w:rsidR="004475E5" w:rsidRPr="00B17D9E">
        <w:rPr>
          <w:sz w:val="24"/>
          <w:szCs w:val="24"/>
        </w:rPr>
        <w:t>, Carolina Collaborative Community Care (</w:t>
      </w:r>
      <w:r w:rsidR="004A271D" w:rsidRPr="00B17D9E">
        <w:rPr>
          <w:sz w:val="24"/>
          <w:szCs w:val="24"/>
        </w:rPr>
        <w:t>4C</w:t>
      </w:r>
      <w:r w:rsidR="004475E5" w:rsidRPr="00B17D9E">
        <w:rPr>
          <w:sz w:val="24"/>
          <w:szCs w:val="24"/>
        </w:rPr>
        <w:t>),</w:t>
      </w:r>
      <w:r w:rsidR="004A271D" w:rsidRPr="00B17D9E">
        <w:rPr>
          <w:sz w:val="24"/>
          <w:szCs w:val="24"/>
        </w:rPr>
        <w:t xml:space="preserve"> who</w:t>
      </w:r>
      <w:r w:rsidR="005945AB" w:rsidRPr="00B17D9E">
        <w:rPr>
          <w:sz w:val="24"/>
          <w:szCs w:val="24"/>
        </w:rPr>
        <w:t xml:space="preserve"> has an expansive network of providers and</w:t>
      </w:r>
      <w:r w:rsidR="004A271D" w:rsidRPr="00B17D9E">
        <w:rPr>
          <w:sz w:val="24"/>
          <w:szCs w:val="24"/>
        </w:rPr>
        <w:t xml:space="preserve"> </w:t>
      </w:r>
      <w:r w:rsidR="00C97E0C" w:rsidRPr="00B17D9E">
        <w:rPr>
          <w:sz w:val="24"/>
          <w:szCs w:val="24"/>
        </w:rPr>
        <w:t>coordinates</w:t>
      </w:r>
      <w:r w:rsidR="004A271D" w:rsidRPr="00B17D9E">
        <w:rPr>
          <w:sz w:val="24"/>
          <w:szCs w:val="24"/>
        </w:rPr>
        <w:t xml:space="preserve"> the ABCD </w:t>
      </w:r>
      <w:r w:rsidR="00C97E0C" w:rsidRPr="00B17D9E">
        <w:rPr>
          <w:sz w:val="24"/>
          <w:szCs w:val="24"/>
        </w:rPr>
        <w:t xml:space="preserve">program </w:t>
      </w:r>
      <w:r w:rsidR="004A271D" w:rsidRPr="00B17D9E">
        <w:rPr>
          <w:sz w:val="24"/>
          <w:szCs w:val="24"/>
        </w:rPr>
        <w:t xml:space="preserve">that interacts with 21 pediatric practices </w:t>
      </w:r>
      <w:r w:rsidR="004475E5" w:rsidRPr="00B17D9E">
        <w:rPr>
          <w:sz w:val="24"/>
          <w:szCs w:val="24"/>
        </w:rPr>
        <w:t xml:space="preserve">in </w:t>
      </w:r>
      <w:r w:rsidR="004A271D" w:rsidRPr="00B17D9E">
        <w:rPr>
          <w:sz w:val="24"/>
          <w:szCs w:val="24"/>
        </w:rPr>
        <w:t xml:space="preserve">the county. </w:t>
      </w:r>
    </w:p>
    <w:p w14:paraId="193DE088" w14:textId="501D41FB" w:rsidR="00364AD3" w:rsidRPr="00B17D9E" w:rsidRDefault="00364AD3" w:rsidP="00BD46F0">
      <w:pPr>
        <w:spacing w:line="240" w:lineRule="auto"/>
        <w:rPr>
          <w:rFonts w:cstheme="minorHAnsi"/>
          <w:b/>
          <w:i/>
          <w:sz w:val="24"/>
          <w:szCs w:val="24"/>
        </w:rPr>
      </w:pPr>
      <w:bookmarkStart w:id="10" w:name="_Hlk62211187"/>
      <w:r w:rsidRPr="00B17D9E">
        <w:rPr>
          <w:rFonts w:cstheme="minorHAnsi"/>
          <w:b/>
          <w:i/>
          <w:sz w:val="24"/>
          <w:szCs w:val="24"/>
        </w:rPr>
        <w:t>d. Identify and describe your community’s assets and challenges/areas of opportunity as well</w:t>
      </w:r>
    </w:p>
    <w:p w14:paraId="75DB71CF"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as the extent to which you would expect these challenges to potentially be addressed by</w:t>
      </w:r>
    </w:p>
    <w:p w14:paraId="7EA9F913"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implementing the selected option in your community (i.e. health systems and policies,</w:t>
      </w:r>
    </w:p>
    <w:p w14:paraId="59C536E0"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social determinants of health factors, service delivery, technological needs, need for</w:t>
      </w:r>
    </w:p>
    <w:p w14:paraId="74187263" w14:textId="77777777" w:rsidR="00B17D9E" w:rsidRDefault="00364AD3" w:rsidP="00BD46F0">
      <w:pPr>
        <w:spacing w:line="240" w:lineRule="auto"/>
        <w:rPr>
          <w:rFonts w:cstheme="minorHAnsi"/>
          <w:b/>
          <w:i/>
          <w:sz w:val="24"/>
          <w:szCs w:val="24"/>
        </w:rPr>
      </w:pPr>
      <w:r w:rsidRPr="00B17D9E">
        <w:rPr>
          <w:rFonts w:cstheme="minorHAnsi"/>
          <w:b/>
          <w:i/>
          <w:sz w:val="24"/>
          <w:szCs w:val="24"/>
        </w:rPr>
        <w:t>service improvement or capacity, etc.).</w:t>
      </w:r>
    </w:p>
    <w:p w14:paraId="77856557" w14:textId="193DD4C6" w:rsidR="005945AB" w:rsidRPr="00B17D9E" w:rsidRDefault="00AF6FBA" w:rsidP="00BD46F0">
      <w:pPr>
        <w:spacing w:line="240" w:lineRule="auto"/>
        <w:ind w:firstLine="720"/>
        <w:rPr>
          <w:rFonts w:cstheme="minorHAnsi"/>
          <w:sz w:val="24"/>
          <w:szCs w:val="24"/>
        </w:rPr>
      </w:pPr>
      <w:r w:rsidRPr="00B17D9E">
        <w:rPr>
          <w:rFonts w:cstheme="minorHAnsi"/>
          <w:b/>
          <w:i/>
          <w:sz w:val="24"/>
          <w:szCs w:val="24"/>
        </w:rPr>
        <w:t xml:space="preserve"> </w:t>
      </w:r>
      <w:r w:rsidR="004475E5" w:rsidRPr="00B17D9E">
        <w:rPr>
          <w:rFonts w:cstheme="minorHAnsi"/>
          <w:sz w:val="24"/>
          <w:szCs w:val="24"/>
        </w:rPr>
        <w:t xml:space="preserve">Some families experience challenges with access to the internet and/or equipment to do a virtual visit. </w:t>
      </w:r>
      <w:r w:rsidR="005945AB" w:rsidRPr="00B17D9E">
        <w:rPr>
          <w:rFonts w:cstheme="minorHAnsi"/>
          <w:sz w:val="24"/>
          <w:szCs w:val="24"/>
        </w:rPr>
        <w:t xml:space="preserve">While the community has significant resources available, families may not be aware or have access, and the services are not coordinated well. </w:t>
      </w:r>
    </w:p>
    <w:p w14:paraId="404C74D7" w14:textId="55982712" w:rsidR="00D62C0C" w:rsidRPr="00B17D9E" w:rsidRDefault="00661301" w:rsidP="00BD46F0">
      <w:pPr>
        <w:pStyle w:val="NoSpacing"/>
        <w:ind w:firstLine="720"/>
        <w:rPr>
          <w:rFonts w:cstheme="minorHAnsi"/>
          <w:sz w:val="24"/>
          <w:szCs w:val="24"/>
        </w:rPr>
      </w:pPr>
      <w:r w:rsidRPr="00B17D9E">
        <w:rPr>
          <w:rFonts w:cstheme="minorHAnsi"/>
          <w:sz w:val="24"/>
          <w:szCs w:val="24"/>
        </w:rPr>
        <w:t xml:space="preserve">Current </w:t>
      </w:r>
      <w:r w:rsidR="004475E5" w:rsidRPr="00B17D9E">
        <w:rPr>
          <w:rFonts w:cstheme="minorHAnsi"/>
          <w:sz w:val="24"/>
          <w:szCs w:val="24"/>
        </w:rPr>
        <w:t xml:space="preserve">hospital COVID </w:t>
      </w:r>
      <w:r w:rsidRPr="00B17D9E">
        <w:rPr>
          <w:rFonts w:cstheme="minorHAnsi"/>
          <w:sz w:val="24"/>
          <w:szCs w:val="24"/>
        </w:rPr>
        <w:t>p</w:t>
      </w:r>
      <w:r w:rsidR="00D62C0C" w:rsidRPr="00B17D9E">
        <w:rPr>
          <w:rFonts w:cstheme="minorHAnsi"/>
          <w:sz w:val="24"/>
          <w:szCs w:val="24"/>
        </w:rPr>
        <w:t xml:space="preserve">olicies </w:t>
      </w:r>
      <w:r w:rsidR="004475E5" w:rsidRPr="00B17D9E">
        <w:rPr>
          <w:rFonts w:cstheme="minorHAnsi"/>
          <w:sz w:val="24"/>
          <w:szCs w:val="24"/>
        </w:rPr>
        <w:t>l</w:t>
      </w:r>
      <w:r w:rsidR="0048466E" w:rsidRPr="00B17D9E">
        <w:rPr>
          <w:rFonts w:cstheme="minorHAnsi"/>
          <w:sz w:val="24"/>
          <w:szCs w:val="24"/>
        </w:rPr>
        <w:t>imit</w:t>
      </w:r>
      <w:r w:rsidR="00D62C0C" w:rsidRPr="00B17D9E">
        <w:rPr>
          <w:rFonts w:cstheme="minorHAnsi"/>
          <w:sz w:val="24"/>
          <w:szCs w:val="24"/>
        </w:rPr>
        <w:t xml:space="preserve"> access to the birthing floor requir</w:t>
      </w:r>
      <w:r w:rsidR="004475E5" w:rsidRPr="00B17D9E">
        <w:rPr>
          <w:rFonts w:cstheme="minorHAnsi"/>
          <w:sz w:val="24"/>
          <w:szCs w:val="24"/>
        </w:rPr>
        <w:t>ing</w:t>
      </w:r>
      <w:r w:rsidR="00D62C0C" w:rsidRPr="00B17D9E">
        <w:rPr>
          <w:rFonts w:cstheme="minorHAnsi"/>
          <w:sz w:val="24"/>
          <w:szCs w:val="24"/>
        </w:rPr>
        <w:t xml:space="preserve"> workarounds to recruit families with newborns.</w:t>
      </w:r>
      <w:r w:rsidR="00F202A7" w:rsidRPr="00B17D9E">
        <w:rPr>
          <w:rFonts w:cstheme="minorHAnsi"/>
          <w:sz w:val="24"/>
          <w:szCs w:val="24"/>
        </w:rPr>
        <w:t xml:space="preserve"> </w:t>
      </w:r>
      <w:r w:rsidR="00D62C0C" w:rsidRPr="00B17D9E">
        <w:rPr>
          <w:rFonts w:cstheme="minorHAnsi"/>
          <w:sz w:val="24"/>
          <w:szCs w:val="24"/>
        </w:rPr>
        <w:t>4C's ability to hire nurses</w:t>
      </w:r>
      <w:r w:rsidR="00F202A7" w:rsidRPr="00B17D9E">
        <w:rPr>
          <w:rFonts w:cstheme="minorHAnsi"/>
          <w:sz w:val="24"/>
          <w:szCs w:val="24"/>
        </w:rPr>
        <w:t xml:space="preserve"> may be impacted by </w:t>
      </w:r>
      <w:r w:rsidR="004475E5" w:rsidRPr="00B17D9E">
        <w:rPr>
          <w:rFonts w:cstheme="minorHAnsi"/>
          <w:sz w:val="24"/>
          <w:szCs w:val="24"/>
        </w:rPr>
        <w:t>CFVHS</w:t>
      </w:r>
      <w:r w:rsidR="00D62C0C" w:rsidRPr="00B17D9E">
        <w:rPr>
          <w:rFonts w:cstheme="minorHAnsi"/>
          <w:sz w:val="24"/>
          <w:szCs w:val="24"/>
        </w:rPr>
        <w:t xml:space="preserve"> offer</w:t>
      </w:r>
      <w:r w:rsidR="00F202A7" w:rsidRPr="00B17D9E">
        <w:rPr>
          <w:rFonts w:cstheme="minorHAnsi"/>
          <w:sz w:val="24"/>
          <w:szCs w:val="24"/>
        </w:rPr>
        <w:t>ing</w:t>
      </w:r>
      <w:r w:rsidR="00D62C0C" w:rsidRPr="00B17D9E">
        <w:rPr>
          <w:rFonts w:cstheme="minorHAnsi"/>
          <w:sz w:val="24"/>
          <w:szCs w:val="24"/>
        </w:rPr>
        <w:t xml:space="preserve"> $50</w:t>
      </w:r>
      <w:r w:rsidR="00F202A7" w:rsidRPr="00B17D9E">
        <w:rPr>
          <w:rFonts w:cstheme="minorHAnsi"/>
          <w:sz w:val="24"/>
          <w:szCs w:val="24"/>
        </w:rPr>
        <w:t>/</w:t>
      </w:r>
      <w:r w:rsidR="00D62C0C" w:rsidRPr="00B17D9E">
        <w:rPr>
          <w:rFonts w:cstheme="minorHAnsi"/>
          <w:sz w:val="24"/>
          <w:szCs w:val="24"/>
        </w:rPr>
        <w:t>hour for temporary nurses to provide f</w:t>
      </w:r>
      <w:r w:rsidR="000A1226" w:rsidRPr="00B17D9E">
        <w:rPr>
          <w:rFonts w:cstheme="minorHAnsi"/>
          <w:sz w:val="24"/>
          <w:szCs w:val="24"/>
        </w:rPr>
        <w:t xml:space="preserve">rontline </w:t>
      </w:r>
      <w:r w:rsidR="004475E5" w:rsidRPr="00B17D9E">
        <w:rPr>
          <w:rFonts w:cstheme="minorHAnsi"/>
          <w:sz w:val="24"/>
          <w:szCs w:val="24"/>
        </w:rPr>
        <w:t xml:space="preserve">staff </w:t>
      </w:r>
      <w:r w:rsidR="000A1226" w:rsidRPr="00B17D9E">
        <w:rPr>
          <w:rFonts w:cstheme="minorHAnsi"/>
          <w:sz w:val="24"/>
          <w:szCs w:val="24"/>
        </w:rPr>
        <w:t>support</w:t>
      </w:r>
      <w:r w:rsidR="00D62C0C" w:rsidRPr="00B17D9E">
        <w:rPr>
          <w:rFonts w:cstheme="minorHAnsi"/>
          <w:sz w:val="24"/>
          <w:szCs w:val="24"/>
        </w:rPr>
        <w:t xml:space="preserve">. Other challenges </w:t>
      </w:r>
      <w:r w:rsidR="00D94A04" w:rsidRPr="00B17D9E">
        <w:rPr>
          <w:rFonts w:cstheme="minorHAnsi"/>
          <w:sz w:val="24"/>
          <w:szCs w:val="24"/>
        </w:rPr>
        <w:t>include</w:t>
      </w:r>
      <w:r w:rsidR="00D62C0C" w:rsidRPr="00B17D9E">
        <w:rPr>
          <w:rFonts w:cstheme="minorHAnsi"/>
          <w:sz w:val="24"/>
          <w:szCs w:val="24"/>
        </w:rPr>
        <w:t xml:space="preserve"> the general population's knowledge of available</w:t>
      </w:r>
      <w:r w:rsidR="0048466E" w:rsidRPr="00B17D9E">
        <w:rPr>
          <w:rFonts w:cstheme="minorHAnsi"/>
          <w:sz w:val="24"/>
          <w:szCs w:val="24"/>
        </w:rPr>
        <w:t xml:space="preserve"> resources</w:t>
      </w:r>
      <w:r w:rsidR="00D62C0C" w:rsidRPr="00B17D9E">
        <w:rPr>
          <w:rFonts w:cstheme="minorHAnsi"/>
          <w:sz w:val="24"/>
          <w:szCs w:val="24"/>
        </w:rPr>
        <w:t xml:space="preserve">. </w:t>
      </w:r>
    </w:p>
    <w:p w14:paraId="223D738F" w14:textId="1C775A5D" w:rsidR="00D62C0C" w:rsidRPr="00B17D9E" w:rsidRDefault="00D62C0C" w:rsidP="00BD46F0">
      <w:pPr>
        <w:spacing w:line="240" w:lineRule="auto"/>
        <w:ind w:firstLine="720"/>
        <w:rPr>
          <w:rFonts w:cstheme="minorHAnsi"/>
          <w:sz w:val="24"/>
          <w:szCs w:val="24"/>
        </w:rPr>
      </w:pPr>
      <w:r w:rsidRPr="00B17D9E">
        <w:rPr>
          <w:rFonts w:cstheme="minorHAnsi"/>
          <w:sz w:val="24"/>
          <w:szCs w:val="24"/>
        </w:rPr>
        <w:t xml:space="preserve">Over the last three years of planning and evaluation, </w:t>
      </w:r>
      <w:r w:rsidR="004475E5" w:rsidRPr="00B17D9E">
        <w:rPr>
          <w:rFonts w:cstheme="minorHAnsi"/>
          <w:sz w:val="24"/>
          <w:szCs w:val="24"/>
        </w:rPr>
        <w:t xml:space="preserve">stakeholders have </w:t>
      </w:r>
      <w:r w:rsidRPr="00B17D9E">
        <w:rPr>
          <w:rFonts w:cstheme="minorHAnsi"/>
          <w:sz w:val="24"/>
          <w:szCs w:val="24"/>
        </w:rPr>
        <w:t xml:space="preserve">shown </w:t>
      </w:r>
      <w:r w:rsidR="004475E5" w:rsidRPr="00B17D9E">
        <w:rPr>
          <w:rFonts w:cstheme="minorHAnsi"/>
          <w:sz w:val="24"/>
          <w:szCs w:val="24"/>
        </w:rPr>
        <w:t xml:space="preserve">significant </w:t>
      </w:r>
      <w:r w:rsidRPr="00B17D9E">
        <w:rPr>
          <w:rFonts w:cstheme="minorHAnsi"/>
          <w:sz w:val="24"/>
          <w:szCs w:val="24"/>
        </w:rPr>
        <w:t xml:space="preserve">support for this program and </w:t>
      </w:r>
      <w:r w:rsidR="004475E5" w:rsidRPr="00B17D9E">
        <w:rPr>
          <w:rFonts w:cstheme="minorHAnsi"/>
          <w:sz w:val="24"/>
          <w:szCs w:val="24"/>
        </w:rPr>
        <w:t>its</w:t>
      </w:r>
      <w:r w:rsidRPr="00B17D9E">
        <w:rPr>
          <w:rFonts w:cstheme="minorHAnsi"/>
          <w:sz w:val="24"/>
          <w:szCs w:val="24"/>
        </w:rPr>
        <w:t xml:space="preserve"> outcomes. </w:t>
      </w:r>
      <w:r w:rsidR="005945AB" w:rsidRPr="00B17D9E">
        <w:rPr>
          <w:rFonts w:cstheme="minorHAnsi"/>
          <w:sz w:val="24"/>
          <w:szCs w:val="24"/>
        </w:rPr>
        <w:t xml:space="preserve">Both </w:t>
      </w:r>
      <w:r w:rsidRPr="00B17D9E">
        <w:rPr>
          <w:rFonts w:cstheme="minorHAnsi"/>
          <w:i/>
          <w:sz w:val="24"/>
          <w:szCs w:val="24"/>
        </w:rPr>
        <w:t>Family Connects International</w:t>
      </w:r>
      <w:r w:rsidRPr="00B17D9E">
        <w:rPr>
          <w:rFonts w:cstheme="minorHAnsi"/>
          <w:sz w:val="24"/>
          <w:szCs w:val="24"/>
        </w:rPr>
        <w:t xml:space="preserve"> </w:t>
      </w:r>
      <w:r w:rsidR="005945AB" w:rsidRPr="00B17D9E">
        <w:rPr>
          <w:rFonts w:cstheme="minorHAnsi"/>
          <w:sz w:val="24"/>
          <w:szCs w:val="24"/>
        </w:rPr>
        <w:t xml:space="preserve">and 4C are DSPs in good standing with the </w:t>
      </w:r>
      <w:r w:rsidRPr="00B17D9E">
        <w:rPr>
          <w:rFonts w:cstheme="minorHAnsi"/>
          <w:sz w:val="24"/>
          <w:szCs w:val="24"/>
        </w:rPr>
        <w:t xml:space="preserve">current three-year allocation cycle </w:t>
      </w:r>
      <w:r w:rsidR="005945AB" w:rsidRPr="00B17D9E">
        <w:rPr>
          <w:rFonts w:cstheme="minorHAnsi"/>
          <w:sz w:val="24"/>
          <w:szCs w:val="24"/>
        </w:rPr>
        <w:t>(</w:t>
      </w:r>
      <w:r w:rsidRPr="00B17D9E">
        <w:rPr>
          <w:rFonts w:cstheme="minorHAnsi"/>
          <w:sz w:val="24"/>
          <w:szCs w:val="24"/>
        </w:rPr>
        <w:t>2018</w:t>
      </w:r>
      <w:r w:rsidR="005945AB" w:rsidRPr="00B17D9E">
        <w:rPr>
          <w:rFonts w:cstheme="minorHAnsi"/>
          <w:sz w:val="24"/>
          <w:szCs w:val="24"/>
        </w:rPr>
        <w:t>-21)</w:t>
      </w:r>
      <w:r w:rsidRPr="00B17D9E">
        <w:rPr>
          <w:rFonts w:cstheme="minorHAnsi"/>
          <w:sz w:val="24"/>
          <w:szCs w:val="24"/>
        </w:rPr>
        <w:t xml:space="preserve">. </w:t>
      </w:r>
    </w:p>
    <w:p w14:paraId="2A86EA60" w14:textId="2B99A89D" w:rsidR="00F117C0" w:rsidRDefault="00E5336C" w:rsidP="00BD46F0">
      <w:pPr>
        <w:spacing w:line="240" w:lineRule="auto"/>
        <w:ind w:firstLine="720"/>
        <w:rPr>
          <w:sz w:val="24"/>
          <w:szCs w:val="24"/>
        </w:rPr>
      </w:pPr>
      <w:r w:rsidRPr="00B17D9E">
        <w:rPr>
          <w:sz w:val="24"/>
          <w:szCs w:val="24"/>
        </w:rPr>
        <w:t>Cultural diversity is o</w:t>
      </w:r>
      <w:r w:rsidR="00F117C0" w:rsidRPr="00B17D9E">
        <w:rPr>
          <w:sz w:val="24"/>
          <w:szCs w:val="24"/>
        </w:rPr>
        <w:t>ne of the greatest assets in Robeson County</w:t>
      </w:r>
      <w:r w:rsidRPr="00B17D9E">
        <w:rPr>
          <w:sz w:val="24"/>
          <w:szCs w:val="24"/>
        </w:rPr>
        <w:t>. However, there is a h</w:t>
      </w:r>
      <w:r w:rsidR="00F117C0" w:rsidRPr="00B17D9E">
        <w:rPr>
          <w:sz w:val="24"/>
          <w:szCs w:val="24"/>
        </w:rPr>
        <w:t xml:space="preserve">igh </w:t>
      </w:r>
      <w:r w:rsidRPr="00B17D9E">
        <w:rPr>
          <w:sz w:val="24"/>
          <w:szCs w:val="24"/>
        </w:rPr>
        <w:t xml:space="preserve">poor, and rural </w:t>
      </w:r>
      <w:r w:rsidR="00F117C0" w:rsidRPr="00B17D9E">
        <w:rPr>
          <w:sz w:val="24"/>
          <w:szCs w:val="24"/>
        </w:rPr>
        <w:t>minority population (</w:t>
      </w:r>
      <w:r w:rsidRPr="00B17D9E">
        <w:rPr>
          <w:sz w:val="24"/>
          <w:szCs w:val="24"/>
        </w:rPr>
        <w:t>~</w:t>
      </w:r>
      <w:r w:rsidR="00F117C0" w:rsidRPr="00B17D9E">
        <w:rPr>
          <w:sz w:val="24"/>
          <w:szCs w:val="24"/>
        </w:rPr>
        <w:t xml:space="preserve">75%), </w:t>
      </w:r>
      <w:r w:rsidRPr="00B17D9E">
        <w:rPr>
          <w:sz w:val="24"/>
          <w:szCs w:val="24"/>
        </w:rPr>
        <w:t>with</w:t>
      </w:r>
      <w:r w:rsidR="00F117C0" w:rsidRPr="00B17D9E">
        <w:rPr>
          <w:sz w:val="24"/>
          <w:szCs w:val="24"/>
        </w:rPr>
        <w:t xml:space="preserve"> tight-knit communities</w:t>
      </w:r>
      <w:r w:rsidR="00AF6FBA" w:rsidRPr="00B17D9E">
        <w:rPr>
          <w:sz w:val="24"/>
          <w:szCs w:val="24"/>
        </w:rPr>
        <w:t xml:space="preserve"> </w:t>
      </w:r>
      <w:r w:rsidR="004A7FD1" w:rsidRPr="00B17D9E">
        <w:rPr>
          <w:sz w:val="24"/>
          <w:szCs w:val="24"/>
        </w:rPr>
        <w:t xml:space="preserve">and </w:t>
      </w:r>
      <w:r w:rsidR="00AF6FBA" w:rsidRPr="00B17D9E">
        <w:rPr>
          <w:sz w:val="24"/>
          <w:szCs w:val="24"/>
        </w:rPr>
        <w:t>sometimes</w:t>
      </w:r>
      <w:r w:rsidRPr="00B17D9E">
        <w:rPr>
          <w:sz w:val="24"/>
          <w:szCs w:val="24"/>
        </w:rPr>
        <w:t xml:space="preserve"> </w:t>
      </w:r>
      <w:r w:rsidR="00F117C0" w:rsidRPr="00B17D9E">
        <w:rPr>
          <w:sz w:val="24"/>
          <w:szCs w:val="24"/>
        </w:rPr>
        <w:t xml:space="preserve">negative </w:t>
      </w:r>
      <w:r w:rsidR="00AF6FBA" w:rsidRPr="00B17D9E">
        <w:rPr>
          <w:sz w:val="24"/>
          <w:szCs w:val="24"/>
        </w:rPr>
        <w:t xml:space="preserve">connotations </w:t>
      </w:r>
      <w:r w:rsidR="00F117C0" w:rsidRPr="00B17D9E">
        <w:rPr>
          <w:sz w:val="24"/>
          <w:szCs w:val="24"/>
        </w:rPr>
        <w:t>with asking for and receiving help outside of extended family.</w:t>
      </w:r>
      <w:r w:rsidRPr="00B17D9E">
        <w:rPr>
          <w:sz w:val="24"/>
          <w:szCs w:val="24"/>
        </w:rPr>
        <w:t xml:space="preserve"> </w:t>
      </w:r>
      <w:r w:rsidR="00F117C0" w:rsidRPr="00B17D9E">
        <w:rPr>
          <w:sz w:val="24"/>
          <w:szCs w:val="24"/>
        </w:rPr>
        <w:t xml:space="preserve">These challenges can be addressed by </w:t>
      </w:r>
      <w:r w:rsidRPr="00B17D9E">
        <w:rPr>
          <w:sz w:val="24"/>
          <w:szCs w:val="24"/>
        </w:rPr>
        <w:t xml:space="preserve">building </w:t>
      </w:r>
      <w:r w:rsidR="00F117C0" w:rsidRPr="00B17D9E">
        <w:rPr>
          <w:sz w:val="24"/>
          <w:szCs w:val="24"/>
        </w:rPr>
        <w:t xml:space="preserve">local connections and a strong, positive public awareness campaign for the program and services. </w:t>
      </w:r>
      <w:r w:rsidR="00D94A04" w:rsidRPr="00B17D9E">
        <w:rPr>
          <w:sz w:val="24"/>
          <w:szCs w:val="24"/>
        </w:rPr>
        <w:t xml:space="preserve">Hoke County’s key challenge </w:t>
      </w:r>
      <w:r w:rsidRPr="00B17D9E">
        <w:rPr>
          <w:sz w:val="24"/>
          <w:szCs w:val="24"/>
        </w:rPr>
        <w:t xml:space="preserve">is </w:t>
      </w:r>
      <w:r w:rsidR="00D94A04" w:rsidRPr="00B17D9E">
        <w:rPr>
          <w:sz w:val="24"/>
          <w:szCs w:val="24"/>
        </w:rPr>
        <w:t xml:space="preserve">not having a birthing hospital for families. </w:t>
      </w:r>
      <w:r w:rsidR="00E47C18" w:rsidRPr="00B17D9E">
        <w:rPr>
          <w:sz w:val="24"/>
          <w:szCs w:val="24"/>
        </w:rPr>
        <w:t>Our Partnership</w:t>
      </w:r>
      <w:r w:rsidR="00D94A04" w:rsidRPr="00B17D9E">
        <w:rPr>
          <w:sz w:val="24"/>
          <w:szCs w:val="24"/>
        </w:rPr>
        <w:t xml:space="preserve"> and Hoke</w:t>
      </w:r>
      <w:r w:rsidR="00E47C18" w:rsidRPr="00B17D9E">
        <w:rPr>
          <w:sz w:val="24"/>
          <w:szCs w:val="24"/>
        </w:rPr>
        <w:t xml:space="preserve">’s </w:t>
      </w:r>
      <w:r w:rsidR="00D94A04" w:rsidRPr="00B17D9E">
        <w:rPr>
          <w:sz w:val="24"/>
          <w:szCs w:val="24"/>
        </w:rPr>
        <w:t xml:space="preserve">already have a </w:t>
      </w:r>
      <w:r w:rsidRPr="00B17D9E">
        <w:rPr>
          <w:sz w:val="24"/>
          <w:szCs w:val="24"/>
        </w:rPr>
        <w:t xml:space="preserve">strong </w:t>
      </w:r>
      <w:r w:rsidR="00D94A04" w:rsidRPr="00B17D9E">
        <w:rPr>
          <w:sz w:val="24"/>
          <w:szCs w:val="24"/>
        </w:rPr>
        <w:t xml:space="preserve">collaborative </w:t>
      </w:r>
      <w:r w:rsidRPr="00B17D9E">
        <w:rPr>
          <w:sz w:val="24"/>
          <w:szCs w:val="24"/>
        </w:rPr>
        <w:t xml:space="preserve">service delivery </w:t>
      </w:r>
      <w:r w:rsidR="00D94A04" w:rsidRPr="00B17D9E">
        <w:rPr>
          <w:sz w:val="24"/>
          <w:szCs w:val="24"/>
        </w:rPr>
        <w:t>relationship</w:t>
      </w:r>
      <w:r w:rsidRPr="00B17D9E">
        <w:rPr>
          <w:sz w:val="24"/>
          <w:szCs w:val="24"/>
        </w:rPr>
        <w:t xml:space="preserve">. </w:t>
      </w:r>
    </w:p>
    <w:p w14:paraId="10D3449E" w14:textId="77A90B5E" w:rsidR="00364AD3" w:rsidRPr="00B17D9E" w:rsidRDefault="00364AD3" w:rsidP="00BD46F0">
      <w:pPr>
        <w:spacing w:line="240" w:lineRule="auto"/>
        <w:rPr>
          <w:rFonts w:cstheme="minorHAnsi"/>
          <w:b/>
          <w:i/>
          <w:sz w:val="24"/>
          <w:szCs w:val="24"/>
        </w:rPr>
      </w:pPr>
      <w:bookmarkStart w:id="11" w:name="_Hlk62211009"/>
      <w:bookmarkEnd w:id="10"/>
      <w:r w:rsidRPr="00B17D9E">
        <w:rPr>
          <w:rFonts w:cstheme="minorHAnsi"/>
          <w:b/>
          <w:i/>
          <w:sz w:val="24"/>
          <w:szCs w:val="24"/>
        </w:rPr>
        <w:t>e. Identify and describe the home visiting and/or group parenting education and support</w:t>
      </w:r>
    </w:p>
    <w:p w14:paraId="13FC1301"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services available in your proposed service area. Are families with infants eligible for these</w:t>
      </w:r>
    </w:p>
    <w:p w14:paraId="5069F97B" w14:textId="0AACD4EE" w:rsidR="0025320D" w:rsidRPr="00B17D9E" w:rsidRDefault="00364AD3" w:rsidP="00BD46F0">
      <w:pPr>
        <w:spacing w:line="240" w:lineRule="auto"/>
        <w:rPr>
          <w:rFonts w:cstheme="minorHAnsi"/>
          <w:sz w:val="24"/>
          <w:szCs w:val="24"/>
          <w:highlight w:val="yellow"/>
        </w:rPr>
      </w:pPr>
      <w:r w:rsidRPr="00B17D9E">
        <w:rPr>
          <w:rFonts w:cstheme="minorHAnsi"/>
          <w:b/>
          <w:i/>
          <w:sz w:val="24"/>
          <w:szCs w:val="24"/>
        </w:rPr>
        <w:t>services?</w:t>
      </w:r>
      <w:r w:rsidR="00AF6FBA" w:rsidRPr="00B17D9E">
        <w:rPr>
          <w:rFonts w:cstheme="minorHAnsi"/>
          <w:b/>
          <w:i/>
          <w:sz w:val="24"/>
          <w:szCs w:val="24"/>
        </w:rPr>
        <w:t xml:space="preserve"> </w:t>
      </w:r>
      <w:bookmarkEnd w:id="11"/>
      <w:r w:rsidR="00D94A04" w:rsidRPr="00B17D9E">
        <w:rPr>
          <w:rFonts w:cstheme="minorHAnsi"/>
          <w:sz w:val="24"/>
          <w:szCs w:val="24"/>
        </w:rPr>
        <w:t xml:space="preserve">All available programs are described in Section </w:t>
      </w:r>
      <w:proofErr w:type="spellStart"/>
      <w:r w:rsidR="00D94A04" w:rsidRPr="00B17D9E">
        <w:rPr>
          <w:rFonts w:cstheme="minorHAnsi"/>
          <w:sz w:val="24"/>
          <w:szCs w:val="24"/>
        </w:rPr>
        <w:t>A.b.</w:t>
      </w:r>
      <w:proofErr w:type="spellEnd"/>
      <w:r w:rsidR="00D94A04" w:rsidRPr="00B17D9E">
        <w:rPr>
          <w:rFonts w:cstheme="minorHAnsi"/>
          <w:sz w:val="24"/>
          <w:szCs w:val="24"/>
        </w:rPr>
        <w:t xml:space="preserve"> above. Fort Bragg’s program</w:t>
      </w:r>
      <w:r w:rsidR="00B73BAE" w:rsidRPr="00B17D9E">
        <w:rPr>
          <w:rFonts w:cstheme="minorHAnsi"/>
          <w:sz w:val="24"/>
          <w:szCs w:val="24"/>
        </w:rPr>
        <w:t xml:space="preserve"> serves </w:t>
      </w:r>
      <w:r w:rsidR="00D94A04" w:rsidRPr="00B17D9E">
        <w:rPr>
          <w:rFonts w:cstheme="minorHAnsi"/>
          <w:sz w:val="24"/>
          <w:szCs w:val="24"/>
        </w:rPr>
        <w:t xml:space="preserve">eligible military </w:t>
      </w:r>
      <w:r w:rsidR="00B73BAE" w:rsidRPr="00B17D9E">
        <w:rPr>
          <w:rFonts w:cstheme="minorHAnsi"/>
          <w:sz w:val="24"/>
          <w:szCs w:val="24"/>
        </w:rPr>
        <w:t>infants</w:t>
      </w:r>
      <w:r w:rsidR="00D94A04" w:rsidRPr="00B17D9E">
        <w:rPr>
          <w:rFonts w:cstheme="minorHAnsi"/>
          <w:sz w:val="24"/>
          <w:szCs w:val="24"/>
        </w:rPr>
        <w:t xml:space="preserve"> only, Nurturing Parenting</w:t>
      </w:r>
      <w:r w:rsidR="00B73BAE" w:rsidRPr="00B17D9E">
        <w:rPr>
          <w:rFonts w:cstheme="minorHAnsi"/>
          <w:sz w:val="24"/>
          <w:szCs w:val="24"/>
        </w:rPr>
        <w:t xml:space="preserve"> serves infants if there is an active case</w:t>
      </w:r>
      <w:r w:rsidR="00D94A04" w:rsidRPr="00B17D9E">
        <w:rPr>
          <w:rFonts w:cstheme="minorHAnsi"/>
          <w:sz w:val="24"/>
          <w:szCs w:val="24"/>
        </w:rPr>
        <w:t xml:space="preserve">, and CCHD’s provides Postpartum Newborn Home Visits.  Of note is that </w:t>
      </w:r>
      <w:r w:rsidR="00E47C18" w:rsidRPr="00B17D9E">
        <w:rPr>
          <w:rFonts w:cstheme="minorHAnsi"/>
          <w:sz w:val="24"/>
          <w:szCs w:val="24"/>
        </w:rPr>
        <w:t xml:space="preserve">our Partnership’s </w:t>
      </w:r>
      <w:r w:rsidR="00D94A04" w:rsidRPr="00B17D9E">
        <w:rPr>
          <w:rFonts w:cstheme="minorHAnsi"/>
          <w:sz w:val="24"/>
          <w:szCs w:val="24"/>
        </w:rPr>
        <w:t xml:space="preserve">current </w:t>
      </w:r>
      <w:r w:rsidR="0025320D" w:rsidRPr="00B17D9E">
        <w:rPr>
          <w:rFonts w:cstheme="minorHAnsi"/>
          <w:sz w:val="24"/>
          <w:szCs w:val="24"/>
        </w:rPr>
        <w:t>services are focused on parent education associated with child abuse and neglect and or positive parenting due to at</w:t>
      </w:r>
      <w:r w:rsidR="00A03082" w:rsidRPr="00B17D9E">
        <w:rPr>
          <w:rFonts w:cstheme="minorHAnsi"/>
          <w:sz w:val="24"/>
          <w:szCs w:val="24"/>
        </w:rPr>
        <w:t>-</w:t>
      </w:r>
      <w:r w:rsidR="0025320D" w:rsidRPr="00B17D9E">
        <w:rPr>
          <w:rFonts w:cstheme="minorHAnsi"/>
          <w:sz w:val="24"/>
          <w:szCs w:val="24"/>
        </w:rPr>
        <w:t xml:space="preserve">risk </w:t>
      </w:r>
      <w:r w:rsidR="00A03082" w:rsidRPr="00B17D9E">
        <w:rPr>
          <w:rFonts w:cstheme="minorHAnsi"/>
          <w:sz w:val="24"/>
          <w:szCs w:val="24"/>
        </w:rPr>
        <w:t xml:space="preserve">parenting </w:t>
      </w:r>
      <w:r w:rsidR="0025320D" w:rsidRPr="00B17D9E">
        <w:rPr>
          <w:rFonts w:cstheme="minorHAnsi"/>
          <w:sz w:val="24"/>
          <w:szCs w:val="24"/>
        </w:rPr>
        <w:t>behaviors. These are not necessarily aimed at providing health and well</w:t>
      </w:r>
      <w:r w:rsidR="00E47C18" w:rsidRPr="00B17D9E">
        <w:rPr>
          <w:rFonts w:cstheme="minorHAnsi"/>
          <w:sz w:val="24"/>
          <w:szCs w:val="24"/>
        </w:rPr>
        <w:t>-</w:t>
      </w:r>
      <w:r w:rsidR="0025320D" w:rsidRPr="00B17D9E">
        <w:rPr>
          <w:rFonts w:cstheme="minorHAnsi"/>
          <w:sz w:val="24"/>
          <w:szCs w:val="24"/>
        </w:rPr>
        <w:t xml:space="preserve">being services </w:t>
      </w:r>
      <w:r w:rsidR="00A03082" w:rsidRPr="00B17D9E">
        <w:rPr>
          <w:rFonts w:cstheme="minorHAnsi"/>
          <w:sz w:val="24"/>
          <w:szCs w:val="24"/>
        </w:rPr>
        <w:t xml:space="preserve">targeted to the child(ren) </w:t>
      </w:r>
      <w:r w:rsidR="0025320D" w:rsidRPr="00B17D9E">
        <w:rPr>
          <w:rFonts w:cstheme="minorHAnsi"/>
          <w:sz w:val="24"/>
          <w:szCs w:val="24"/>
        </w:rPr>
        <w:t>specifically</w:t>
      </w:r>
      <w:r w:rsidR="00A03082" w:rsidRPr="00B17D9E">
        <w:rPr>
          <w:rFonts w:cstheme="minorHAnsi"/>
          <w:sz w:val="24"/>
          <w:szCs w:val="24"/>
        </w:rPr>
        <w:t>,</w:t>
      </w:r>
      <w:r w:rsidR="0025320D" w:rsidRPr="00B17D9E">
        <w:rPr>
          <w:rFonts w:cstheme="minorHAnsi"/>
          <w:sz w:val="24"/>
          <w:szCs w:val="24"/>
        </w:rPr>
        <w:t xml:space="preserve"> as the lens</w:t>
      </w:r>
      <w:r w:rsidR="00187BAB" w:rsidRPr="00B17D9E">
        <w:rPr>
          <w:rFonts w:cstheme="minorHAnsi"/>
          <w:sz w:val="24"/>
          <w:szCs w:val="24"/>
        </w:rPr>
        <w:t xml:space="preserve"> </w:t>
      </w:r>
      <w:r w:rsidR="00A03082" w:rsidRPr="00B17D9E">
        <w:rPr>
          <w:rFonts w:cstheme="minorHAnsi"/>
          <w:sz w:val="24"/>
          <w:szCs w:val="24"/>
        </w:rPr>
        <w:t xml:space="preserve">of services is </w:t>
      </w:r>
      <w:r w:rsidR="000A1226" w:rsidRPr="00B17D9E">
        <w:rPr>
          <w:rFonts w:cstheme="minorHAnsi"/>
          <w:sz w:val="24"/>
          <w:szCs w:val="24"/>
        </w:rPr>
        <w:t>parent-</w:t>
      </w:r>
      <w:r w:rsidR="00A03082" w:rsidRPr="00B17D9E">
        <w:rPr>
          <w:rFonts w:cstheme="minorHAnsi"/>
          <w:sz w:val="24"/>
          <w:szCs w:val="24"/>
        </w:rPr>
        <w:t>focused.</w:t>
      </w:r>
      <w:r w:rsidR="00A03082" w:rsidRPr="00B17D9E">
        <w:rPr>
          <w:sz w:val="24"/>
          <w:szCs w:val="24"/>
        </w:rPr>
        <w:t xml:space="preserve"> </w:t>
      </w:r>
    </w:p>
    <w:p w14:paraId="7B533FB7" w14:textId="77777777" w:rsidR="00364AD3" w:rsidRPr="00B17D9E" w:rsidRDefault="00364AD3" w:rsidP="00BD46F0">
      <w:pPr>
        <w:spacing w:line="240" w:lineRule="auto"/>
        <w:rPr>
          <w:rFonts w:cstheme="minorHAnsi"/>
          <w:b/>
          <w:sz w:val="24"/>
          <w:szCs w:val="24"/>
        </w:rPr>
      </w:pPr>
      <w:r w:rsidRPr="00B17D9E">
        <w:rPr>
          <w:rFonts w:cstheme="minorHAnsi"/>
          <w:b/>
          <w:sz w:val="24"/>
          <w:szCs w:val="24"/>
        </w:rPr>
        <w:lastRenderedPageBreak/>
        <w:t>C. Population/Demographics (</w:t>
      </w:r>
      <w:proofErr w:type="gramStart"/>
      <w:r w:rsidRPr="00B17D9E">
        <w:rPr>
          <w:rFonts w:cstheme="minorHAnsi"/>
          <w:b/>
          <w:sz w:val="24"/>
          <w:szCs w:val="24"/>
        </w:rPr>
        <w:t>1 page</w:t>
      </w:r>
      <w:proofErr w:type="gramEnd"/>
      <w:r w:rsidRPr="00B17D9E">
        <w:rPr>
          <w:rFonts w:cstheme="minorHAnsi"/>
          <w:b/>
          <w:sz w:val="24"/>
          <w:szCs w:val="24"/>
        </w:rPr>
        <w:t xml:space="preserve"> maximum)</w:t>
      </w:r>
    </w:p>
    <w:p w14:paraId="43C04E42"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 What prompted your community to pursue home visiting services?</w:t>
      </w:r>
    </w:p>
    <w:p w14:paraId="438720B4" w14:textId="0650EF10" w:rsidR="00D11238" w:rsidRPr="00B17D9E" w:rsidRDefault="00E47C18" w:rsidP="00BD46F0">
      <w:pPr>
        <w:spacing w:line="240" w:lineRule="auto"/>
        <w:ind w:firstLine="720"/>
        <w:rPr>
          <w:rFonts w:cstheme="minorHAnsi"/>
          <w:sz w:val="24"/>
          <w:szCs w:val="24"/>
        </w:rPr>
      </w:pPr>
      <w:r w:rsidRPr="00B17D9E">
        <w:rPr>
          <w:rFonts w:cstheme="minorHAnsi"/>
          <w:sz w:val="24"/>
          <w:szCs w:val="24"/>
        </w:rPr>
        <w:t xml:space="preserve">Our Partnership </w:t>
      </w:r>
      <w:r w:rsidR="00D62C0C" w:rsidRPr="00B17D9E">
        <w:rPr>
          <w:rFonts w:cstheme="minorHAnsi"/>
          <w:sz w:val="24"/>
          <w:szCs w:val="24"/>
        </w:rPr>
        <w:t>funded a three-year Smart Start activity to determine the capacity, need, and desire of Cumberland County to implement the Family Connects universal newborn home visiting program</w:t>
      </w:r>
      <w:r w:rsidR="00F202A7" w:rsidRPr="00B17D9E">
        <w:rPr>
          <w:rFonts w:cstheme="minorHAnsi"/>
          <w:sz w:val="24"/>
          <w:szCs w:val="24"/>
        </w:rPr>
        <w:t xml:space="preserve">, in part, because of high </w:t>
      </w:r>
      <w:r w:rsidR="00CF0BFF">
        <w:rPr>
          <w:rFonts w:cstheme="minorHAnsi"/>
          <w:sz w:val="24"/>
          <w:szCs w:val="24"/>
        </w:rPr>
        <w:t xml:space="preserve">child </w:t>
      </w:r>
      <w:r w:rsidR="00F202A7" w:rsidRPr="00B17D9E">
        <w:rPr>
          <w:rFonts w:cstheme="minorHAnsi"/>
          <w:sz w:val="24"/>
          <w:szCs w:val="24"/>
        </w:rPr>
        <w:t>abuse and neglect rates in the county</w:t>
      </w:r>
      <w:r w:rsidR="00D62C0C" w:rsidRPr="00B17D9E">
        <w:rPr>
          <w:rFonts w:cstheme="minorHAnsi"/>
          <w:sz w:val="24"/>
          <w:szCs w:val="24"/>
        </w:rPr>
        <w:t>.</w:t>
      </w:r>
      <w:r w:rsidR="00E53126" w:rsidRPr="00B17D9E">
        <w:rPr>
          <w:rFonts w:cstheme="minorHAnsi"/>
          <w:sz w:val="24"/>
          <w:szCs w:val="24"/>
        </w:rPr>
        <w:t xml:space="preserve"> </w:t>
      </w:r>
    </w:p>
    <w:p w14:paraId="31FE745B" w14:textId="77777777" w:rsidR="00D11238" w:rsidRPr="00B17D9E" w:rsidRDefault="00D11238" w:rsidP="00BD46F0">
      <w:pPr>
        <w:spacing w:line="240" w:lineRule="auto"/>
        <w:rPr>
          <w:rFonts w:cstheme="minorHAnsi"/>
          <w:sz w:val="24"/>
          <w:szCs w:val="24"/>
        </w:rPr>
      </w:pPr>
    </w:p>
    <w:p w14:paraId="09C28E2B"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b. Describe the population within the defined county (i.e. demographics, racial/ethnic,</w:t>
      </w:r>
    </w:p>
    <w:p w14:paraId="07D4C990"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language, cultural, mothers, newborns, annual births etc.).</w:t>
      </w:r>
    </w:p>
    <w:p w14:paraId="094546CC" w14:textId="5AAF65A5" w:rsidR="00BC260B" w:rsidRPr="00B17D9E" w:rsidRDefault="00BC260B" w:rsidP="00BD46F0">
      <w:pPr>
        <w:spacing w:line="240" w:lineRule="auto"/>
        <w:ind w:firstLine="720"/>
        <w:rPr>
          <w:rFonts w:cstheme="minorHAnsi"/>
          <w:sz w:val="24"/>
          <w:szCs w:val="24"/>
        </w:rPr>
      </w:pPr>
      <w:r w:rsidRPr="00B17D9E">
        <w:rPr>
          <w:rFonts w:cstheme="minorHAnsi"/>
          <w:sz w:val="24"/>
          <w:szCs w:val="24"/>
        </w:rPr>
        <w:t xml:space="preserve">In 2019, </w:t>
      </w:r>
      <w:r w:rsidR="00C82606" w:rsidRPr="00B17D9E">
        <w:rPr>
          <w:rFonts w:cstheme="minorHAnsi"/>
          <w:sz w:val="24"/>
          <w:szCs w:val="24"/>
        </w:rPr>
        <w:t xml:space="preserve">the </w:t>
      </w:r>
      <w:r w:rsidR="00936C36" w:rsidRPr="00B17D9E">
        <w:rPr>
          <w:rFonts w:cstheme="minorHAnsi"/>
          <w:sz w:val="24"/>
          <w:szCs w:val="24"/>
        </w:rPr>
        <w:t xml:space="preserve">proposed </w:t>
      </w:r>
      <w:r w:rsidR="00C82606" w:rsidRPr="00B17D9E">
        <w:rPr>
          <w:rFonts w:cstheme="minorHAnsi"/>
          <w:sz w:val="24"/>
          <w:szCs w:val="24"/>
        </w:rPr>
        <w:t xml:space="preserve">three-county </w:t>
      </w:r>
      <w:r w:rsidR="00F202A7" w:rsidRPr="00B17D9E">
        <w:rPr>
          <w:rFonts w:cstheme="minorHAnsi"/>
          <w:sz w:val="24"/>
          <w:szCs w:val="24"/>
        </w:rPr>
        <w:t xml:space="preserve">pilot </w:t>
      </w:r>
      <w:r w:rsidR="00C638E9" w:rsidRPr="00B17D9E">
        <w:rPr>
          <w:rFonts w:cstheme="minorHAnsi"/>
          <w:sz w:val="24"/>
          <w:szCs w:val="24"/>
        </w:rPr>
        <w:t xml:space="preserve">catchment area </w:t>
      </w:r>
      <w:r w:rsidR="00C82606" w:rsidRPr="00B17D9E">
        <w:rPr>
          <w:rFonts w:cstheme="minorHAnsi"/>
          <w:sz w:val="24"/>
          <w:szCs w:val="24"/>
        </w:rPr>
        <w:t xml:space="preserve">had a total of </w:t>
      </w:r>
      <w:r w:rsidR="00F202A7" w:rsidRPr="00B17D9E">
        <w:rPr>
          <w:rFonts w:cstheme="minorHAnsi"/>
          <w:b/>
          <w:sz w:val="24"/>
          <w:szCs w:val="24"/>
        </w:rPr>
        <w:t>8,060</w:t>
      </w:r>
      <w:r w:rsidR="00C82606" w:rsidRPr="00B17D9E">
        <w:rPr>
          <w:rFonts w:cstheme="minorHAnsi"/>
          <w:sz w:val="24"/>
          <w:szCs w:val="24"/>
        </w:rPr>
        <w:t xml:space="preserve"> </w:t>
      </w:r>
      <w:r w:rsidRPr="00B17D9E">
        <w:rPr>
          <w:rFonts w:cstheme="minorHAnsi"/>
          <w:sz w:val="24"/>
          <w:szCs w:val="24"/>
        </w:rPr>
        <w:t>live births</w:t>
      </w:r>
      <w:r w:rsidR="00E53126" w:rsidRPr="00B17D9E">
        <w:rPr>
          <w:rFonts w:cstheme="minorHAnsi"/>
          <w:sz w:val="24"/>
          <w:szCs w:val="24"/>
        </w:rPr>
        <w:t>.</w:t>
      </w:r>
      <w:r w:rsidRPr="00B17D9E">
        <w:rPr>
          <w:rFonts w:cstheme="minorHAnsi"/>
          <w:sz w:val="24"/>
          <w:szCs w:val="24"/>
        </w:rPr>
        <w:t xml:space="preserve"> </w:t>
      </w:r>
      <w:r w:rsidR="00E53126" w:rsidRPr="00B17D9E">
        <w:rPr>
          <w:rFonts w:cstheme="minorHAnsi"/>
          <w:sz w:val="24"/>
          <w:szCs w:val="24"/>
        </w:rPr>
        <w:t xml:space="preserve">In total, 845 babies were born low birthweight (10.5%), </w:t>
      </w:r>
      <w:r w:rsidR="00936C36" w:rsidRPr="00B17D9E">
        <w:rPr>
          <w:rFonts w:cstheme="minorHAnsi"/>
          <w:sz w:val="24"/>
          <w:szCs w:val="24"/>
        </w:rPr>
        <w:t xml:space="preserve">with </w:t>
      </w:r>
      <w:r w:rsidR="00E53126" w:rsidRPr="00B17D9E">
        <w:rPr>
          <w:rFonts w:cstheme="minorHAnsi"/>
          <w:sz w:val="24"/>
          <w:szCs w:val="24"/>
        </w:rPr>
        <w:t xml:space="preserve">a high of 11.6% in Robeson County. </w:t>
      </w:r>
      <w:r w:rsidR="009414E2">
        <w:rPr>
          <w:rFonts w:cstheme="minorHAnsi"/>
          <w:sz w:val="24"/>
          <w:szCs w:val="24"/>
        </w:rPr>
        <w:t>A</w:t>
      </w:r>
      <w:r w:rsidR="0010732A">
        <w:rPr>
          <w:rFonts w:cstheme="minorHAnsi"/>
          <w:sz w:val="24"/>
          <w:szCs w:val="24"/>
        </w:rPr>
        <w:t xml:space="preserve"> total of 2,546 women, </w:t>
      </w:r>
      <w:r w:rsidR="007418B6">
        <w:rPr>
          <w:rFonts w:cstheme="minorHAnsi"/>
          <w:sz w:val="24"/>
          <w:szCs w:val="24"/>
        </w:rPr>
        <w:t xml:space="preserve">and </w:t>
      </w:r>
      <w:r w:rsidR="0010732A">
        <w:rPr>
          <w:rFonts w:cstheme="minorHAnsi"/>
          <w:sz w:val="24"/>
          <w:szCs w:val="24"/>
        </w:rPr>
        <w:t xml:space="preserve">an </w:t>
      </w:r>
      <w:r w:rsidR="009414E2">
        <w:rPr>
          <w:rFonts w:cstheme="minorHAnsi"/>
          <w:sz w:val="24"/>
          <w:szCs w:val="24"/>
        </w:rPr>
        <w:t>average of</w:t>
      </w:r>
      <w:r w:rsidR="0010732A">
        <w:rPr>
          <w:rFonts w:cstheme="minorHAnsi"/>
          <w:sz w:val="24"/>
          <w:szCs w:val="24"/>
        </w:rPr>
        <w:t xml:space="preserve"> 1 in 3</w:t>
      </w:r>
      <w:r w:rsidR="00E53126" w:rsidRPr="00B17D9E">
        <w:rPr>
          <w:rFonts w:cstheme="minorHAnsi"/>
          <w:sz w:val="24"/>
          <w:szCs w:val="24"/>
        </w:rPr>
        <w:t xml:space="preserve"> </w:t>
      </w:r>
      <w:r w:rsidR="0010732A">
        <w:rPr>
          <w:rFonts w:cstheme="minorHAnsi"/>
          <w:sz w:val="24"/>
          <w:szCs w:val="24"/>
        </w:rPr>
        <w:t>births</w:t>
      </w:r>
      <w:r w:rsidR="007418B6">
        <w:rPr>
          <w:rFonts w:cstheme="minorHAnsi"/>
          <w:sz w:val="24"/>
          <w:szCs w:val="24"/>
        </w:rPr>
        <w:t>,</w:t>
      </w:r>
      <w:r w:rsidR="00E53126" w:rsidRPr="00B17D9E">
        <w:rPr>
          <w:rFonts w:cstheme="minorHAnsi"/>
          <w:sz w:val="24"/>
          <w:szCs w:val="24"/>
        </w:rPr>
        <w:t xml:space="preserve"> </w:t>
      </w:r>
      <w:r w:rsidR="00936C36" w:rsidRPr="00B17D9E">
        <w:rPr>
          <w:rFonts w:cstheme="minorHAnsi"/>
          <w:sz w:val="24"/>
          <w:szCs w:val="24"/>
        </w:rPr>
        <w:t xml:space="preserve">had no care or </w:t>
      </w:r>
      <w:r w:rsidR="00E53126" w:rsidRPr="00B17D9E">
        <w:rPr>
          <w:rFonts w:cstheme="minorHAnsi"/>
          <w:sz w:val="24"/>
          <w:szCs w:val="24"/>
        </w:rPr>
        <w:t>started care</w:t>
      </w:r>
      <w:r w:rsidR="00E73D52" w:rsidRPr="00B17D9E">
        <w:rPr>
          <w:rFonts w:cstheme="minorHAnsi"/>
          <w:sz w:val="24"/>
          <w:szCs w:val="24"/>
        </w:rPr>
        <w:t xml:space="preserve"> after the first trimester</w:t>
      </w:r>
      <w:r w:rsidR="00E53126" w:rsidRPr="00B17D9E">
        <w:rPr>
          <w:rFonts w:cstheme="minorHAnsi"/>
          <w:sz w:val="24"/>
          <w:szCs w:val="24"/>
        </w:rPr>
        <w:t xml:space="preserve">, with </w:t>
      </w:r>
      <w:r w:rsidR="007418B6">
        <w:rPr>
          <w:rFonts w:cstheme="minorHAnsi"/>
          <w:sz w:val="24"/>
          <w:szCs w:val="24"/>
        </w:rPr>
        <w:t>47%</w:t>
      </w:r>
      <w:r w:rsidR="00E53126" w:rsidRPr="00B17D9E">
        <w:rPr>
          <w:rFonts w:cstheme="minorHAnsi"/>
          <w:sz w:val="24"/>
          <w:szCs w:val="24"/>
        </w:rPr>
        <w:t xml:space="preserve"> in Robeson</w:t>
      </w:r>
      <w:r w:rsidR="00F202A7" w:rsidRPr="00B17D9E">
        <w:rPr>
          <w:rFonts w:cstheme="minorHAnsi"/>
          <w:sz w:val="24"/>
          <w:szCs w:val="24"/>
        </w:rPr>
        <w:t xml:space="preserve"> starting care late</w:t>
      </w:r>
      <w:r w:rsidR="00E53126" w:rsidRPr="00B17D9E">
        <w:rPr>
          <w:rFonts w:cstheme="minorHAnsi"/>
          <w:sz w:val="24"/>
          <w:szCs w:val="24"/>
        </w:rPr>
        <w:t>. Black women are more likely to have a preterm birth</w:t>
      </w:r>
      <w:r w:rsidR="00936C36" w:rsidRPr="00B17D9E">
        <w:rPr>
          <w:rFonts w:cstheme="minorHAnsi"/>
          <w:sz w:val="24"/>
          <w:szCs w:val="24"/>
        </w:rPr>
        <w:t xml:space="preserve">: Cumberland - </w:t>
      </w:r>
      <w:r w:rsidR="00E53126" w:rsidRPr="00B17D9E">
        <w:rPr>
          <w:rFonts w:cstheme="minorHAnsi"/>
          <w:sz w:val="24"/>
          <w:szCs w:val="24"/>
        </w:rPr>
        <w:t>14.4%</w:t>
      </w:r>
      <w:r w:rsidR="00936C36" w:rsidRPr="00B17D9E">
        <w:rPr>
          <w:rFonts w:cstheme="minorHAnsi"/>
          <w:sz w:val="24"/>
          <w:szCs w:val="24"/>
        </w:rPr>
        <w:t xml:space="preserve">; </w:t>
      </w:r>
      <w:r w:rsidR="00E53126" w:rsidRPr="00B17D9E">
        <w:rPr>
          <w:rFonts w:cstheme="minorHAnsi"/>
          <w:sz w:val="24"/>
          <w:szCs w:val="24"/>
        </w:rPr>
        <w:t>Hoke</w:t>
      </w:r>
      <w:r w:rsidR="00936C36" w:rsidRPr="00B17D9E">
        <w:rPr>
          <w:rFonts w:cstheme="minorHAnsi"/>
          <w:sz w:val="24"/>
          <w:szCs w:val="24"/>
        </w:rPr>
        <w:t xml:space="preserve"> – 16.7%; </w:t>
      </w:r>
      <w:r w:rsidR="00E53126" w:rsidRPr="00B17D9E">
        <w:rPr>
          <w:rFonts w:cstheme="minorHAnsi"/>
          <w:sz w:val="24"/>
          <w:szCs w:val="24"/>
        </w:rPr>
        <w:t xml:space="preserve">and </w:t>
      </w:r>
      <w:r w:rsidR="00936C36" w:rsidRPr="00B17D9E">
        <w:rPr>
          <w:rFonts w:cstheme="minorHAnsi"/>
          <w:sz w:val="24"/>
          <w:szCs w:val="24"/>
        </w:rPr>
        <w:t xml:space="preserve">Robeson - </w:t>
      </w:r>
      <w:r w:rsidR="00E53126" w:rsidRPr="00B17D9E">
        <w:rPr>
          <w:rFonts w:cstheme="minorHAnsi"/>
          <w:sz w:val="24"/>
          <w:szCs w:val="24"/>
        </w:rPr>
        <w:t>17.7%.</w:t>
      </w:r>
      <w:r w:rsidR="0096160A" w:rsidRPr="00B17D9E">
        <w:rPr>
          <w:rFonts w:cstheme="minorHAnsi"/>
          <w:sz w:val="24"/>
          <w:szCs w:val="24"/>
        </w:rPr>
        <w:t xml:space="preserve"> Census figures estimate that 29.1% of Cumberland</w:t>
      </w:r>
      <w:r w:rsidR="007418B6">
        <w:rPr>
          <w:rFonts w:cstheme="minorHAnsi"/>
          <w:sz w:val="24"/>
          <w:szCs w:val="24"/>
        </w:rPr>
        <w:t>’s</w:t>
      </w:r>
      <w:r w:rsidR="0096160A" w:rsidRPr="00B17D9E">
        <w:rPr>
          <w:rFonts w:cstheme="minorHAnsi"/>
          <w:sz w:val="24"/>
          <w:szCs w:val="24"/>
        </w:rPr>
        <w:t xml:space="preserve"> adult population speak a language other than or in addition to English.</w:t>
      </w:r>
      <w:r w:rsidR="0096160A" w:rsidRPr="00B17D9E">
        <w:rPr>
          <w:rStyle w:val="FootnoteReference"/>
          <w:rFonts w:cstheme="minorHAnsi"/>
          <w:sz w:val="24"/>
          <w:szCs w:val="24"/>
        </w:rPr>
        <w:footnoteReference w:id="2"/>
      </w:r>
    </w:p>
    <w:tbl>
      <w:tblPr>
        <w:tblStyle w:val="TableGrid"/>
        <w:tblW w:w="9805" w:type="dxa"/>
        <w:tblLayout w:type="fixed"/>
        <w:tblLook w:val="04A0" w:firstRow="1" w:lastRow="0" w:firstColumn="1" w:lastColumn="0" w:noHBand="0" w:noVBand="1"/>
      </w:tblPr>
      <w:tblGrid>
        <w:gridCol w:w="1345"/>
        <w:gridCol w:w="1620"/>
        <w:gridCol w:w="900"/>
        <w:gridCol w:w="1530"/>
        <w:gridCol w:w="1440"/>
        <w:gridCol w:w="1350"/>
        <w:gridCol w:w="1620"/>
      </w:tblGrid>
      <w:tr w:rsidR="00E73D52" w:rsidRPr="00B17D9E" w14:paraId="3D1965EF" w14:textId="62E269A7" w:rsidTr="007418B6">
        <w:tc>
          <w:tcPr>
            <w:tcW w:w="1345" w:type="dxa"/>
          </w:tcPr>
          <w:p w14:paraId="0DA3E23A" w14:textId="77777777" w:rsidR="00E73D52" w:rsidRPr="007418B6" w:rsidRDefault="00E73D52" w:rsidP="00BD46F0">
            <w:pPr>
              <w:rPr>
                <w:rFonts w:cstheme="minorHAnsi"/>
                <w:b/>
                <w:sz w:val="24"/>
                <w:szCs w:val="24"/>
              </w:rPr>
            </w:pPr>
            <w:r w:rsidRPr="007418B6">
              <w:rPr>
                <w:rFonts w:cstheme="minorHAnsi"/>
                <w:b/>
                <w:sz w:val="24"/>
                <w:szCs w:val="24"/>
              </w:rPr>
              <w:t>County</w:t>
            </w:r>
          </w:p>
        </w:tc>
        <w:tc>
          <w:tcPr>
            <w:tcW w:w="1620" w:type="dxa"/>
          </w:tcPr>
          <w:p w14:paraId="632A7B53" w14:textId="77777777" w:rsidR="00E73D52" w:rsidRPr="007418B6" w:rsidRDefault="00E73D52" w:rsidP="00BD46F0">
            <w:pPr>
              <w:rPr>
                <w:rFonts w:cstheme="minorHAnsi"/>
                <w:b/>
                <w:sz w:val="24"/>
                <w:szCs w:val="24"/>
              </w:rPr>
            </w:pPr>
            <w:r w:rsidRPr="007418B6">
              <w:rPr>
                <w:rFonts w:cstheme="minorHAnsi"/>
                <w:b/>
                <w:sz w:val="24"/>
                <w:szCs w:val="24"/>
              </w:rPr>
              <w:t>Childbearing Aged Women 15-50 (Census, 2019)</w:t>
            </w:r>
          </w:p>
        </w:tc>
        <w:tc>
          <w:tcPr>
            <w:tcW w:w="900" w:type="dxa"/>
          </w:tcPr>
          <w:p w14:paraId="6FC9F817" w14:textId="77777777" w:rsidR="00E73D52" w:rsidRPr="007418B6" w:rsidRDefault="00E73D52" w:rsidP="00BD46F0">
            <w:pPr>
              <w:rPr>
                <w:rFonts w:cstheme="minorHAnsi"/>
                <w:b/>
                <w:sz w:val="24"/>
                <w:szCs w:val="24"/>
              </w:rPr>
            </w:pPr>
            <w:r w:rsidRPr="007418B6">
              <w:rPr>
                <w:rFonts w:cstheme="minorHAnsi"/>
                <w:b/>
                <w:sz w:val="24"/>
                <w:szCs w:val="24"/>
              </w:rPr>
              <w:t>Births</w:t>
            </w:r>
          </w:p>
          <w:p w14:paraId="323F7B80" w14:textId="77777777" w:rsidR="00E73D52" w:rsidRPr="007418B6" w:rsidRDefault="00E73D52" w:rsidP="00BD46F0">
            <w:pPr>
              <w:rPr>
                <w:rFonts w:cstheme="minorHAnsi"/>
                <w:b/>
                <w:sz w:val="24"/>
                <w:szCs w:val="24"/>
              </w:rPr>
            </w:pPr>
            <w:r w:rsidRPr="007418B6">
              <w:rPr>
                <w:rFonts w:cstheme="minorHAnsi"/>
                <w:b/>
                <w:sz w:val="24"/>
                <w:szCs w:val="24"/>
              </w:rPr>
              <w:t>(2019)</w:t>
            </w:r>
          </w:p>
        </w:tc>
        <w:tc>
          <w:tcPr>
            <w:tcW w:w="1530" w:type="dxa"/>
          </w:tcPr>
          <w:p w14:paraId="48719BC4" w14:textId="77777777" w:rsidR="00E73D52" w:rsidRPr="007418B6" w:rsidRDefault="00E73D52" w:rsidP="00BD46F0">
            <w:pPr>
              <w:rPr>
                <w:rFonts w:cstheme="minorHAnsi"/>
                <w:b/>
                <w:sz w:val="24"/>
                <w:szCs w:val="24"/>
              </w:rPr>
            </w:pPr>
            <w:r w:rsidRPr="007418B6">
              <w:rPr>
                <w:rFonts w:cstheme="minorHAnsi"/>
                <w:b/>
                <w:sz w:val="24"/>
                <w:szCs w:val="24"/>
              </w:rPr>
              <w:t>Low Birthweight</w:t>
            </w:r>
          </w:p>
          <w:p w14:paraId="497185DE" w14:textId="77777777" w:rsidR="00E73D52" w:rsidRPr="007418B6" w:rsidRDefault="00E73D52" w:rsidP="00BD46F0">
            <w:pPr>
              <w:rPr>
                <w:rFonts w:cstheme="minorHAnsi"/>
                <w:b/>
                <w:sz w:val="24"/>
                <w:szCs w:val="24"/>
              </w:rPr>
            </w:pPr>
            <w:r w:rsidRPr="007418B6">
              <w:rPr>
                <w:rFonts w:cstheme="minorHAnsi"/>
                <w:b/>
                <w:sz w:val="24"/>
                <w:szCs w:val="24"/>
              </w:rPr>
              <w:t>&lt;2499 grams (2019)</w:t>
            </w:r>
          </w:p>
          <w:p w14:paraId="2329836C" w14:textId="77777777" w:rsidR="00E73D52" w:rsidRPr="007418B6" w:rsidRDefault="00E73D52" w:rsidP="00BD46F0">
            <w:pPr>
              <w:rPr>
                <w:rFonts w:cstheme="minorHAnsi"/>
                <w:b/>
                <w:sz w:val="24"/>
                <w:szCs w:val="24"/>
              </w:rPr>
            </w:pPr>
          </w:p>
        </w:tc>
        <w:tc>
          <w:tcPr>
            <w:tcW w:w="1440" w:type="dxa"/>
          </w:tcPr>
          <w:p w14:paraId="0AA37DAF" w14:textId="77777777" w:rsidR="00E73D52" w:rsidRPr="007418B6" w:rsidRDefault="00E73D52" w:rsidP="00BD46F0">
            <w:pPr>
              <w:rPr>
                <w:rFonts w:cstheme="minorHAnsi"/>
                <w:b/>
                <w:sz w:val="24"/>
                <w:szCs w:val="24"/>
                <w:highlight w:val="yellow"/>
              </w:rPr>
            </w:pPr>
            <w:r w:rsidRPr="007418B6">
              <w:rPr>
                <w:rFonts w:cstheme="minorHAnsi"/>
                <w:b/>
                <w:sz w:val="24"/>
                <w:szCs w:val="24"/>
              </w:rPr>
              <w:t>Prenatal Care Begun after 1</w:t>
            </w:r>
            <w:r w:rsidRPr="007418B6">
              <w:rPr>
                <w:rFonts w:cstheme="minorHAnsi"/>
                <w:b/>
                <w:sz w:val="24"/>
                <w:szCs w:val="24"/>
                <w:vertAlign w:val="superscript"/>
              </w:rPr>
              <w:t>st</w:t>
            </w:r>
            <w:r w:rsidRPr="007418B6">
              <w:rPr>
                <w:rFonts w:cstheme="minorHAnsi"/>
                <w:b/>
                <w:sz w:val="24"/>
                <w:szCs w:val="24"/>
              </w:rPr>
              <w:t xml:space="preserve"> Trimester (2019) </w:t>
            </w:r>
          </w:p>
        </w:tc>
        <w:tc>
          <w:tcPr>
            <w:tcW w:w="1350" w:type="dxa"/>
          </w:tcPr>
          <w:p w14:paraId="69853759" w14:textId="15A67C98" w:rsidR="00E73D52" w:rsidRPr="007418B6" w:rsidRDefault="00E73D52" w:rsidP="00BD46F0">
            <w:pPr>
              <w:rPr>
                <w:rFonts w:cstheme="minorHAnsi"/>
                <w:b/>
                <w:sz w:val="24"/>
                <w:szCs w:val="24"/>
              </w:rPr>
            </w:pPr>
            <w:r w:rsidRPr="007418B6">
              <w:rPr>
                <w:rFonts w:cstheme="minorHAnsi"/>
                <w:b/>
                <w:sz w:val="24"/>
                <w:szCs w:val="24"/>
              </w:rPr>
              <w:t>Medicaid Births</w:t>
            </w:r>
          </w:p>
        </w:tc>
        <w:tc>
          <w:tcPr>
            <w:tcW w:w="1620" w:type="dxa"/>
          </w:tcPr>
          <w:p w14:paraId="22FC1E16" w14:textId="68A68E04" w:rsidR="00E73D52" w:rsidRPr="007418B6" w:rsidRDefault="00950AC5" w:rsidP="00BD46F0">
            <w:pPr>
              <w:rPr>
                <w:rFonts w:cstheme="minorHAnsi"/>
                <w:b/>
                <w:sz w:val="24"/>
                <w:szCs w:val="24"/>
              </w:rPr>
            </w:pPr>
            <w:r w:rsidRPr="007418B6">
              <w:rPr>
                <w:rFonts w:cstheme="minorHAnsi"/>
                <w:b/>
                <w:sz w:val="24"/>
                <w:szCs w:val="24"/>
              </w:rPr>
              <w:t>Private Insurance &amp; Other Pay (including Federal)</w:t>
            </w:r>
          </w:p>
        </w:tc>
      </w:tr>
      <w:tr w:rsidR="00950AC5" w:rsidRPr="00B17D9E" w14:paraId="37272043" w14:textId="3D1AF37B" w:rsidTr="007418B6">
        <w:tc>
          <w:tcPr>
            <w:tcW w:w="1345" w:type="dxa"/>
          </w:tcPr>
          <w:p w14:paraId="126866FB" w14:textId="36369CC3" w:rsidR="00950AC5" w:rsidRPr="00B17D9E" w:rsidRDefault="00950AC5" w:rsidP="00BD46F0">
            <w:pPr>
              <w:rPr>
                <w:rFonts w:cstheme="minorHAnsi"/>
                <w:sz w:val="24"/>
                <w:szCs w:val="24"/>
              </w:rPr>
            </w:pPr>
            <w:proofErr w:type="spellStart"/>
            <w:r w:rsidRPr="00B17D9E">
              <w:rPr>
                <w:rFonts w:cstheme="minorHAnsi"/>
                <w:sz w:val="24"/>
                <w:szCs w:val="24"/>
              </w:rPr>
              <w:t>Cumb</w:t>
            </w:r>
            <w:proofErr w:type="spellEnd"/>
            <w:r w:rsidR="007418B6">
              <w:rPr>
                <w:rFonts w:cstheme="minorHAnsi"/>
                <w:sz w:val="24"/>
                <w:szCs w:val="24"/>
              </w:rPr>
              <w:t>.</w:t>
            </w:r>
          </w:p>
        </w:tc>
        <w:tc>
          <w:tcPr>
            <w:tcW w:w="1620" w:type="dxa"/>
          </w:tcPr>
          <w:p w14:paraId="4A4366E7" w14:textId="7C7ADCC3" w:rsidR="00950AC5" w:rsidRPr="00B17D9E" w:rsidRDefault="00950AC5" w:rsidP="00BD46F0">
            <w:pPr>
              <w:rPr>
                <w:rFonts w:cstheme="minorHAnsi"/>
                <w:sz w:val="24"/>
                <w:szCs w:val="24"/>
              </w:rPr>
            </w:pPr>
            <w:r w:rsidRPr="00B17D9E">
              <w:rPr>
                <w:rFonts w:cstheme="minorHAnsi"/>
                <w:sz w:val="24"/>
                <w:szCs w:val="24"/>
              </w:rPr>
              <w:t>81</w:t>
            </w:r>
            <w:r w:rsidR="007418B6">
              <w:rPr>
                <w:rFonts w:cstheme="minorHAnsi"/>
                <w:sz w:val="24"/>
                <w:szCs w:val="24"/>
              </w:rPr>
              <w:t>,</w:t>
            </w:r>
            <w:r w:rsidRPr="00B17D9E">
              <w:rPr>
                <w:rFonts w:cstheme="minorHAnsi"/>
                <w:sz w:val="24"/>
                <w:szCs w:val="24"/>
              </w:rPr>
              <w:t>956</w:t>
            </w:r>
          </w:p>
        </w:tc>
        <w:tc>
          <w:tcPr>
            <w:tcW w:w="900" w:type="dxa"/>
          </w:tcPr>
          <w:p w14:paraId="16CF7CD8" w14:textId="67052305" w:rsidR="00950AC5" w:rsidRPr="00B17D9E" w:rsidRDefault="00950AC5" w:rsidP="00BD46F0">
            <w:pPr>
              <w:rPr>
                <w:rFonts w:cstheme="minorHAnsi"/>
                <w:sz w:val="24"/>
                <w:szCs w:val="24"/>
              </w:rPr>
            </w:pPr>
            <w:r w:rsidRPr="00B17D9E">
              <w:rPr>
                <w:rFonts w:cstheme="minorHAnsi"/>
                <w:sz w:val="24"/>
                <w:szCs w:val="24"/>
              </w:rPr>
              <w:t>5462</w:t>
            </w:r>
          </w:p>
        </w:tc>
        <w:tc>
          <w:tcPr>
            <w:tcW w:w="1530" w:type="dxa"/>
          </w:tcPr>
          <w:p w14:paraId="30F5248A" w14:textId="77777777" w:rsidR="00950AC5" w:rsidRPr="00B17D9E" w:rsidRDefault="00950AC5" w:rsidP="00BD46F0">
            <w:pPr>
              <w:rPr>
                <w:rFonts w:cstheme="minorHAnsi"/>
                <w:sz w:val="24"/>
                <w:szCs w:val="24"/>
              </w:rPr>
            </w:pPr>
            <w:r w:rsidRPr="00B17D9E">
              <w:rPr>
                <w:rFonts w:cstheme="minorHAnsi"/>
                <w:sz w:val="24"/>
                <w:szCs w:val="24"/>
              </w:rPr>
              <w:t>558 (10.2%)</w:t>
            </w:r>
          </w:p>
        </w:tc>
        <w:tc>
          <w:tcPr>
            <w:tcW w:w="1440" w:type="dxa"/>
          </w:tcPr>
          <w:p w14:paraId="47879335" w14:textId="2F87E4E9" w:rsidR="00950AC5" w:rsidRPr="009414E2" w:rsidRDefault="009414E2" w:rsidP="00BD46F0">
            <w:pPr>
              <w:rPr>
                <w:rFonts w:cstheme="minorHAnsi"/>
                <w:sz w:val="24"/>
                <w:szCs w:val="24"/>
              </w:rPr>
            </w:pPr>
            <w:r w:rsidRPr="009414E2">
              <w:rPr>
                <w:rFonts w:cstheme="minorHAnsi"/>
                <w:sz w:val="24"/>
                <w:szCs w:val="24"/>
              </w:rPr>
              <w:t>1</w:t>
            </w:r>
            <w:r w:rsidR="007418B6">
              <w:rPr>
                <w:rFonts w:cstheme="minorHAnsi"/>
                <w:sz w:val="24"/>
                <w:szCs w:val="24"/>
              </w:rPr>
              <w:t>,</w:t>
            </w:r>
            <w:r w:rsidRPr="009414E2">
              <w:rPr>
                <w:rFonts w:cstheme="minorHAnsi"/>
                <w:sz w:val="24"/>
                <w:szCs w:val="24"/>
              </w:rPr>
              <w:t>486 (</w:t>
            </w:r>
            <w:r w:rsidR="00950AC5" w:rsidRPr="009414E2">
              <w:rPr>
                <w:rFonts w:cstheme="minorHAnsi"/>
                <w:sz w:val="24"/>
                <w:szCs w:val="24"/>
              </w:rPr>
              <w:t>27.5%</w:t>
            </w:r>
            <w:r w:rsidRPr="009414E2">
              <w:rPr>
                <w:rFonts w:cstheme="minorHAnsi"/>
                <w:sz w:val="24"/>
                <w:szCs w:val="24"/>
              </w:rPr>
              <w:t>)</w:t>
            </w:r>
          </w:p>
        </w:tc>
        <w:tc>
          <w:tcPr>
            <w:tcW w:w="1350" w:type="dxa"/>
          </w:tcPr>
          <w:p w14:paraId="180BAD8F" w14:textId="629AB2A6" w:rsidR="00950AC5" w:rsidRPr="00B17D9E" w:rsidRDefault="00950AC5" w:rsidP="00BD46F0">
            <w:pPr>
              <w:rPr>
                <w:rFonts w:cstheme="minorHAnsi"/>
                <w:sz w:val="24"/>
                <w:szCs w:val="24"/>
                <w:highlight w:val="yellow"/>
              </w:rPr>
            </w:pPr>
            <w:r w:rsidRPr="00B17D9E">
              <w:rPr>
                <w:rFonts w:cstheme="minorHAnsi"/>
                <w:sz w:val="24"/>
                <w:szCs w:val="24"/>
              </w:rPr>
              <w:t>2435 (45%)</w:t>
            </w:r>
          </w:p>
        </w:tc>
        <w:tc>
          <w:tcPr>
            <w:tcW w:w="1620" w:type="dxa"/>
          </w:tcPr>
          <w:p w14:paraId="4DFB8615" w14:textId="761A0E56" w:rsidR="00950AC5" w:rsidRPr="00B17D9E" w:rsidRDefault="00950AC5" w:rsidP="00BD46F0">
            <w:pPr>
              <w:rPr>
                <w:rFonts w:cstheme="minorHAnsi"/>
                <w:sz w:val="24"/>
                <w:szCs w:val="24"/>
                <w:highlight w:val="yellow"/>
              </w:rPr>
            </w:pPr>
            <w:r w:rsidRPr="00B17D9E">
              <w:rPr>
                <w:sz w:val="24"/>
                <w:szCs w:val="24"/>
              </w:rPr>
              <w:t>3027 (55%)</w:t>
            </w:r>
          </w:p>
        </w:tc>
      </w:tr>
      <w:tr w:rsidR="00950AC5" w:rsidRPr="00B17D9E" w14:paraId="23D41809" w14:textId="4553A9A6" w:rsidTr="007418B6">
        <w:tc>
          <w:tcPr>
            <w:tcW w:w="1345" w:type="dxa"/>
          </w:tcPr>
          <w:p w14:paraId="730D732B" w14:textId="77777777" w:rsidR="00950AC5" w:rsidRPr="00B17D9E" w:rsidRDefault="00950AC5" w:rsidP="00BD46F0">
            <w:pPr>
              <w:rPr>
                <w:rFonts w:cstheme="minorHAnsi"/>
                <w:sz w:val="24"/>
                <w:szCs w:val="24"/>
              </w:rPr>
            </w:pPr>
            <w:r w:rsidRPr="00B17D9E">
              <w:rPr>
                <w:rFonts w:cstheme="minorHAnsi"/>
                <w:sz w:val="24"/>
                <w:szCs w:val="24"/>
              </w:rPr>
              <w:t xml:space="preserve">Hoke </w:t>
            </w:r>
          </w:p>
        </w:tc>
        <w:tc>
          <w:tcPr>
            <w:tcW w:w="1620" w:type="dxa"/>
          </w:tcPr>
          <w:p w14:paraId="660827BD" w14:textId="10741A68" w:rsidR="00950AC5" w:rsidRPr="00B17D9E" w:rsidRDefault="00950AC5" w:rsidP="00BD46F0">
            <w:pPr>
              <w:rPr>
                <w:rFonts w:cstheme="minorHAnsi"/>
                <w:sz w:val="24"/>
                <w:szCs w:val="24"/>
              </w:rPr>
            </w:pPr>
            <w:r w:rsidRPr="00B17D9E">
              <w:rPr>
                <w:rFonts w:cstheme="minorHAnsi"/>
                <w:sz w:val="24"/>
                <w:szCs w:val="24"/>
              </w:rPr>
              <w:t>13</w:t>
            </w:r>
            <w:r w:rsidR="007418B6">
              <w:rPr>
                <w:rFonts w:cstheme="minorHAnsi"/>
                <w:sz w:val="24"/>
                <w:szCs w:val="24"/>
              </w:rPr>
              <w:t>,</w:t>
            </w:r>
            <w:r w:rsidRPr="00B17D9E">
              <w:rPr>
                <w:rFonts w:cstheme="minorHAnsi"/>
                <w:sz w:val="24"/>
                <w:szCs w:val="24"/>
              </w:rPr>
              <w:t>402</w:t>
            </w:r>
          </w:p>
        </w:tc>
        <w:tc>
          <w:tcPr>
            <w:tcW w:w="900" w:type="dxa"/>
          </w:tcPr>
          <w:p w14:paraId="61E965E2" w14:textId="77777777" w:rsidR="00950AC5" w:rsidRPr="00B17D9E" w:rsidRDefault="00950AC5" w:rsidP="00BD46F0">
            <w:pPr>
              <w:rPr>
                <w:rFonts w:cstheme="minorHAnsi"/>
                <w:sz w:val="24"/>
                <w:szCs w:val="24"/>
              </w:rPr>
            </w:pPr>
            <w:r w:rsidRPr="00B17D9E">
              <w:rPr>
                <w:rFonts w:cstheme="minorHAnsi"/>
                <w:sz w:val="24"/>
                <w:szCs w:val="24"/>
              </w:rPr>
              <w:t>867</w:t>
            </w:r>
          </w:p>
        </w:tc>
        <w:tc>
          <w:tcPr>
            <w:tcW w:w="1530" w:type="dxa"/>
          </w:tcPr>
          <w:p w14:paraId="51F68257" w14:textId="77777777" w:rsidR="00950AC5" w:rsidRPr="00B17D9E" w:rsidRDefault="00950AC5" w:rsidP="00BD46F0">
            <w:pPr>
              <w:rPr>
                <w:rFonts w:cstheme="minorHAnsi"/>
                <w:sz w:val="24"/>
                <w:szCs w:val="24"/>
              </w:rPr>
            </w:pPr>
            <w:r w:rsidRPr="00B17D9E">
              <w:rPr>
                <w:rFonts w:cstheme="minorHAnsi"/>
                <w:sz w:val="24"/>
                <w:szCs w:val="24"/>
              </w:rPr>
              <w:t>87 (10%)</w:t>
            </w:r>
          </w:p>
        </w:tc>
        <w:tc>
          <w:tcPr>
            <w:tcW w:w="1440" w:type="dxa"/>
          </w:tcPr>
          <w:p w14:paraId="78F32B61" w14:textId="61624773" w:rsidR="00950AC5" w:rsidRPr="009414E2" w:rsidRDefault="009414E2" w:rsidP="00BD46F0">
            <w:pPr>
              <w:rPr>
                <w:rFonts w:cstheme="minorHAnsi"/>
                <w:sz w:val="24"/>
                <w:szCs w:val="24"/>
              </w:rPr>
            </w:pPr>
            <w:r w:rsidRPr="009414E2">
              <w:rPr>
                <w:rFonts w:cstheme="minorHAnsi"/>
                <w:sz w:val="24"/>
                <w:szCs w:val="24"/>
              </w:rPr>
              <w:t>255 (</w:t>
            </w:r>
            <w:r w:rsidR="00950AC5" w:rsidRPr="009414E2">
              <w:rPr>
                <w:rFonts w:cstheme="minorHAnsi"/>
                <w:sz w:val="24"/>
                <w:szCs w:val="24"/>
              </w:rPr>
              <w:t>30.2%</w:t>
            </w:r>
            <w:r w:rsidRPr="009414E2">
              <w:rPr>
                <w:rFonts w:cstheme="minorHAnsi"/>
                <w:sz w:val="24"/>
                <w:szCs w:val="24"/>
              </w:rPr>
              <w:t>)</w:t>
            </w:r>
          </w:p>
        </w:tc>
        <w:tc>
          <w:tcPr>
            <w:tcW w:w="1350" w:type="dxa"/>
          </w:tcPr>
          <w:p w14:paraId="19B4A020" w14:textId="06B0B4DF" w:rsidR="00950AC5" w:rsidRPr="00B17D9E" w:rsidRDefault="00950AC5" w:rsidP="00BD46F0">
            <w:pPr>
              <w:rPr>
                <w:rFonts w:cstheme="minorHAnsi"/>
                <w:sz w:val="24"/>
                <w:szCs w:val="24"/>
                <w:highlight w:val="yellow"/>
              </w:rPr>
            </w:pPr>
            <w:r w:rsidRPr="00B17D9E">
              <w:rPr>
                <w:rFonts w:cstheme="minorHAnsi"/>
                <w:sz w:val="24"/>
                <w:szCs w:val="24"/>
              </w:rPr>
              <w:t>348 (40%)</w:t>
            </w:r>
          </w:p>
        </w:tc>
        <w:tc>
          <w:tcPr>
            <w:tcW w:w="1620" w:type="dxa"/>
          </w:tcPr>
          <w:p w14:paraId="35A00CDD" w14:textId="64F9D039" w:rsidR="00950AC5" w:rsidRPr="00B17D9E" w:rsidRDefault="00950AC5" w:rsidP="00BD46F0">
            <w:pPr>
              <w:rPr>
                <w:rFonts w:cstheme="minorHAnsi"/>
                <w:sz w:val="24"/>
                <w:szCs w:val="24"/>
                <w:highlight w:val="yellow"/>
              </w:rPr>
            </w:pPr>
            <w:r w:rsidRPr="00B17D9E">
              <w:rPr>
                <w:sz w:val="24"/>
                <w:szCs w:val="24"/>
              </w:rPr>
              <w:t>519 (60%)</w:t>
            </w:r>
          </w:p>
        </w:tc>
      </w:tr>
      <w:tr w:rsidR="00950AC5" w:rsidRPr="00B17D9E" w14:paraId="505B6987" w14:textId="581A3FAB" w:rsidTr="007418B6">
        <w:tc>
          <w:tcPr>
            <w:tcW w:w="1345" w:type="dxa"/>
          </w:tcPr>
          <w:p w14:paraId="1AAAC50C" w14:textId="77777777" w:rsidR="00950AC5" w:rsidRPr="00B17D9E" w:rsidRDefault="00950AC5" w:rsidP="00BD46F0">
            <w:pPr>
              <w:rPr>
                <w:rFonts w:cstheme="minorHAnsi"/>
                <w:sz w:val="24"/>
                <w:szCs w:val="24"/>
              </w:rPr>
            </w:pPr>
            <w:r w:rsidRPr="00B17D9E">
              <w:rPr>
                <w:rFonts w:cstheme="minorHAnsi"/>
                <w:sz w:val="24"/>
                <w:szCs w:val="24"/>
              </w:rPr>
              <w:t xml:space="preserve">Robeson </w:t>
            </w:r>
          </w:p>
        </w:tc>
        <w:tc>
          <w:tcPr>
            <w:tcW w:w="1620" w:type="dxa"/>
          </w:tcPr>
          <w:p w14:paraId="2456248B" w14:textId="5125BB1B" w:rsidR="00950AC5" w:rsidRPr="00B17D9E" w:rsidRDefault="00950AC5" w:rsidP="00BD46F0">
            <w:pPr>
              <w:rPr>
                <w:rFonts w:cstheme="minorHAnsi"/>
                <w:sz w:val="24"/>
                <w:szCs w:val="24"/>
              </w:rPr>
            </w:pPr>
            <w:r w:rsidRPr="00B17D9E">
              <w:rPr>
                <w:rFonts w:cstheme="minorHAnsi"/>
                <w:sz w:val="24"/>
                <w:szCs w:val="24"/>
              </w:rPr>
              <w:t>29</w:t>
            </w:r>
            <w:r w:rsidR="007418B6">
              <w:rPr>
                <w:rFonts w:cstheme="minorHAnsi"/>
                <w:sz w:val="24"/>
                <w:szCs w:val="24"/>
              </w:rPr>
              <w:t>,</w:t>
            </w:r>
            <w:r w:rsidRPr="00B17D9E">
              <w:rPr>
                <w:rFonts w:cstheme="minorHAnsi"/>
                <w:sz w:val="24"/>
                <w:szCs w:val="24"/>
              </w:rPr>
              <w:t>922</w:t>
            </w:r>
          </w:p>
        </w:tc>
        <w:tc>
          <w:tcPr>
            <w:tcW w:w="900" w:type="dxa"/>
          </w:tcPr>
          <w:p w14:paraId="17C4B167" w14:textId="4B1D5992" w:rsidR="00950AC5" w:rsidRPr="00B17D9E" w:rsidRDefault="00950AC5" w:rsidP="00BD46F0">
            <w:pPr>
              <w:rPr>
                <w:rFonts w:cstheme="minorHAnsi"/>
                <w:sz w:val="24"/>
                <w:szCs w:val="24"/>
              </w:rPr>
            </w:pPr>
            <w:r w:rsidRPr="00B17D9E">
              <w:rPr>
                <w:rFonts w:cstheme="minorHAnsi"/>
                <w:sz w:val="24"/>
                <w:szCs w:val="24"/>
              </w:rPr>
              <w:t>1731</w:t>
            </w:r>
          </w:p>
        </w:tc>
        <w:tc>
          <w:tcPr>
            <w:tcW w:w="1530" w:type="dxa"/>
          </w:tcPr>
          <w:p w14:paraId="6FD68C24" w14:textId="77777777" w:rsidR="00950AC5" w:rsidRPr="00B17D9E" w:rsidRDefault="00950AC5" w:rsidP="00BD46F0">
            <w:pPr>
              <w:rPr>
                <w:rFonts w:cstheme="minorHAnsi"/>
                <w:sz w:val="24"/>
                <w:szCs w:val="24"/>
              </w:rPr>
            </w:pPr>
            <w:r w:rsidRPr="00B17D9E">
              <w:rPr>
                <w:rFonts w:cstheme="minorHAnsi"/>
                <w:sz w:val="24"/>
                <w:szCs w:val="24"/>
              </w:rPr>
              <w:t>200 (11.6%)</w:t>
            </w:r>
          </w:p>
        </w:tc>
        <w:tc>
          <w:tcPr>
            <w:tcW w:w="1440" w:type="dxa"/>
          </w:tcPr>
          <w:p w14:paraId="14CB251C" w14:textId="58176418" w:rsidR="00950AC5" w:rsidRPr="009414E2" w:rsidRDefault="009414E2" w:rsidP="00BD46F0">
            <w:pPr>
              <w:rPr>
                <w:rFonts w:cstheme="minorHAnsi"/>
                <w:sz w:val="24"/>
                <w:szCs w:val="24"/>
              </w:rPr>
            </w:pPr>
            <w:r w:rsidRPr="009414E2">
              <w:rPr>
                <w:rFonts w:cstheme="minorHAnsi"/>
                <w:sz w:val="24"/>
                <w:szCs w:val="24"/>
              </w:rPr>
              <w:t>805 (</w:t>
            </w:r>
            <w:r w:rsidR="00950AC5" w:rsidRPr="009414E2">
              <w:rPr>
                <w:rFonts w:cstheme="minorHAnsi"/>
                <w:sz w:val="24"/>
                <w:szCs w:val="24"/>
              </w:rPr>
              <w:t>46.6%</w:t>
            </w:r>
            <w:r w:rsidRPr="009414E2">
              <w:rPr>
                <w:rFonts w:cstheme="minorHAnsi"/>
                <w:sz w:val="24"/>
                <w:szCs w:val="24"/>
              </w:rPr>
              <w:t>)</w:t>
            </w:r>
          </w:p>
        </w:tc>
        <w:tc>
          <w:tcPr>
            <w:tcW w:w="1350" w:type="dxa"/>
          </w:tcPr>
          <w:p w14:paraId="7622ACFB" w14:textId="62ADA433" w:rsidR="00950AC5" w:rsidRPr="00B17D9E" w:rsidRDefault="00950AC5" w:rsidP="00BD46F0">
            <w:pPr>
              <w:rPr>
                <w:rFonts w:cstheme="minorHAnsi"/>
                <w:sz w:val="24"/>
                <w:szCs w:val="24"/>
                <w:highlight w:val="yellow"/>
              </w:rPr>
            </w:pPr>
            <w:r w:rsidRPr="00B17D9E">
              <w:rPr>
                <w:rFonts w:cstheme="minorHAnsi"/>
                <w:sz w:val="24"/>
                <w:szCs w:val="24"/>
              </w:rPr>
              <w:t>1131 (65%)</w:t>
            </w:r>
          </w:p>
        </w:tc>
        <w:tc>
          <w:tcPr>
            <w:tcW w:w="1620" w:type="dxa"/>
          </w:tcPr>
          <w:p w14:paraId="0209649B" w14:textId="23751DA0" w:rsidR="00950AC5" w:rsidRPr="00B17D9E" w:rsidRDefault="00950AC5" w:rsidP="00BD46F0">
            <w:pPr>
              <w:rPr>
                <w:rFonts w:cstheme="minorHAnsi"/>
                <w:sz w:val="24"/>
                <w:szCs w:val="24"/>
                <w:highlight w:val="yellow"/>
              </w:rPr>
            </w:pPr>
            <w:r w:rsidRPr="00B17D9E">
              <w:rPr>
                <w:sz w:val="24"/>
                <w:szCs w:val="24"/>
              </w:rPr>
              <w:t>599 (35%)</w:t>
            </w:r>
          </w:p>
        </w:tc>
      </w:tr>
      <w:tr w:rsidR="00950AC5" w:rsidRPr="00B17D9E" w14:paraId="2FD08562" w14:textId="3D654DD9" w:rsidTr="007418B6">
        <w:tc>
          <w:tcPr>
            <w:tcW w:w="1345" w:type="dxa"/>
          </w:tcPr>
          <w:p w14:paraId="5DEC4F63" w14:textId="77777777" w:rsidR="00950AC5" w:rsidRPr="007418B6" w:rsidRDefault="00950AC5" w:rsidP="00BD46F0">
            <w:pPr>
              <w:rPr>
                <w:rFonts w:cstheme="minorHAnsi"/>
                <w:b/>
                <w:sz w:val="24"/>
                <w:szCs w:val="24"/>
              </w:rPr>
            </w:pPr>
            <w:r w:rsidRPr="007418B6">
              <w:rPr>
                <w:rFonts w:cstheme="minorHAnsi"/>
                <w:b/>
                <w:sz w:val="24"/>
                <w:szCs w:val="24"/>
              </w:rPr>
              <w:t>Catchment</w:t>
            </w:r>
          </w:p>
        </w:tc>
        <w:tc>
          <w:tcPr>
            <w:tcW w:w="1620" w:type="dxa"/>
          </w:tcPr>
          <w:p w14:paraId="4DAE5FA8" w14:textId="77777777" w:rsidR="00950AC5" w:rsidRPr="007418B6" w:rsidRDefault="00950AC5" w:rsidP="00BD46F0">
            <w:pPr>
              <w:rPr>
                <w:rFonts w:cstheme="minorHAnsi"/>
                <w:b/>
                <w:sz w:val="24"/>
                <w:szCs w:val="24"/>
              </w:rPr>
            </w:pPr>
            <w:r w:rsidRPr="007418B6">
              <w:rPr>
                <w:rFonts w:cstheme="minorHAnsi"/>
                <w:b/>
                <w:sz w:val="24"/>
                <w:szCs w:val="24"/>
              </w:rPr>
              <w:t>125,280</w:t>
            </w:r>
          </w:p>
        </w:tc>
        <w:tc>
          <w:tcPr>
            <w:tcW w:w="900" w:type="dxa"/>
          </w:tcPr>
          <w:p w14:paraId="35988FF1" w14:textId="77777777" w:rsidR="00950AC5" w:rsidRPr="007418B6" w:rsidRDefault="00950AC5" w:rsidP="00BD46F0">
            <w:pPr>
              <w:rPr>
                <w:rFonts w:cstheme="minorHAnsi"/>
                <w:b/>
                <w:sz w:val="24"/>
                <w:szCs w:val="24"/>
              </w:rPr>
            </w:pPr>
            <w:r w:rsidRPr="007418B6">
              <w:rPr>
                <w:rFonts w:cstheme="minorHAnsi"/>
                <w:b/>
                <w:sz w:val="24"/>
                <w:szCs w:val="24"/>
              </w:rPr>
              <w:t>8,060</w:t>
            </w:r>
          </w:p>
        </w:tc>
        <w:tc>
          <w:tcPr>
            <w:tcW w:w="1530" w:type="dxa"/>
          </w:tcPr>
          <w:p w14:paraId="38D6D735" w14:textId="77777777" w:rsidR="00950AC5" w:rsidRPr="007418B6" w:rsidRDefault="00950AC5" w:rsidP="00BD46F0">
            <w:pPr>
              <w:rPr>
                <w:rFonts w:cstheme="minorHAnsi"/>
                <w:b/>
                <w:sz w:val="24"/>
                <w:szCs w:val="24"/>
              </w:rPr>
            </w:pPr>
            <w:r w:rsidRPr="007418B6">
              <w:rPr>
                <w:rFonts w:cstheme="minorHAnsi"/>
                <w:b/>
                <w:sz w:val="24"/>
                <w:szCs w:val="24"/>
              </w:rPr>
              <w:t>845 (10.5%)</w:t>
            </w:r>
          </w:p>
        </w:tc>
        <w:tc>
          <w:tcPr>
            <w:tcW w:w="1440" w:type="dxa"/>
          </w:tcPr>
          <w:p w14:paraId="250AF11C" w14:textId="3058B218" w:rsidR="00950AC5" w:rsidRPr="007418B6" w:rsidRDefault="009414E2" w:rsidP="00BD46F0">
            <w:pPr>
              <w:rPr>
                <w:rFonts w:cstheme="minorHAnsi"/>
                <w:b/>
                <w:sz w:val="24"/>
                <w:szCs w:val="24"/>
              </w:rPr>
            </w:pPr>
            <w:r w:rsidRPr="007418B6">
              <w:rPr>
                <w:rFonts w:cstheme="minorHAnsi"/>
                <w:b/>
                <w:sz w:val="24"/>
                <w:szCs w:val="24"/>
              </w:rPr>
              <w:t>2</w:t>
            </w:r>
            <w:r w:rsidR="007418B6">
              <w:rPr>
                <w:rFonts w:cstheme="minorHAnsi"/>
                <w:b/>
                <w:sz w:val="24"/>
                <w:szCs w:val="24"/>
              </w:rPr>
              <w:t>,</w:t>
            </w:r>
            <w:r w:rsidRPr="007418B6">
              <w:rPr>
                <w:rFonts w:cstheme="minorHAnsi"/>
                <w:b/>
                <w:sz w:val="24"/>
                <w:szCs w:val="24"/>
              </w:rPr>
              <w:t>546 (32%)</w:t>
            </w:r>
          </w:p>
        </w:tc>
        <w:tc>
          <w:tcPr>
            <w:tcW w:w="1350" w:type="dxa"/>
          </w:tcPr>
          <w:p w14:paraId="2B1EFE06" w14:textId="7E7985ED" w:rsidR="00950AC5" w:rsidRPr="007418B6" w:rsidRDefault="00950AC5" w:rsidP="00BD46F0">
            <w:pPr>
              <w:rPr>
                <w:rFonts w:cstheme="minorHAnsi"/>
                <w:b/>
                <w:sz w:val="24"/>
                <w:szCs w:val="24"/>
                <w:highlight w:val="yellow"/>
              </w:rPr>
            </w:pPr>
            <w:r w:rsidRPr="007418B6">
              <w:rPr>
                <w:rFonts w:cstheme="minorHAnsi"/>
                <w:b/>
                <w:sz w:val="24"/>
                <w:szCs w:val="24"/>
              </w:rPr>
              <w:t>3914 (49%)</w:t>
            </w:r>
          </w:p>
        </w:tc>
        <w:tc>
          <w:tcPr>
            <w:tcW w:w="1620" w:type="dxa"/>
          </w:tcPr>
          <w:p w14:paraId="726858DF" w14:textId="64AAAE74" w:rsidR="00950AC5" w:rsidRPr="007418B6" w:rsidRDefault="00950AC5" w:rsidP="00BD46F0">
            <w:pPr>
              <w:rPr>
                <w:rFonts w:cstheme="minorHAnsi"/>
                <w:b/>
                <w:sz w:val="24"/>
                <w:szCs w:val="24"/>
                <w:highlight w:val="yellow"/>
              </w:rPr>
            </w:pPr>
            <w:r w:rsidRPr="007418B6">
              <w:rPr>
                <w:b/>
                <w:sz w:val="24"/>
                <w:szCs w:val="24"/>
              </w:rPr>
              <w:t>4145 (51%)</w:t>
            </w:r>
          </w:p>
        </w:tc>
      </w:tr>
    </w:tbl>
    <w:p w14:paraId="6D99BBA5" w14:textId="77777777" w:rsidR="00BC260B" w:rsidRPr="00B17D9E" w:rsidRDefault="00BC260B" w:rsidP="00BD46F0">
      <w:pPr>
        <w:spacing w:line="240" w:lineRule="auto"/>
        <w:rPr>
          <w:rFonts w:cstheme="minorHAnsi"/>
          <w:sz w:val="24"/>
          <w:szCs w:val="24"/>
        </w:rPr>
      </w:pPr>
    </w:p>
    <w:p w14:paraId="3DC087E0"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c. Provide the ratio of Medicaid to Commercial Plan member births by county.</w:t>
      </w:r>
    </w:p>
    <w:p w14:paraId="1E297B9C" w14:textId="1F63BFB2" w:rsidR="002D7BD0" w:rsidRPr="00B17D9E" w:rsidRDefault="00950AC5" w:rsidP="00BD46F0">
      <w:pPr>
        <w:spacing w:line="240" w:lineRule="auto"/>
        <w:ind w:firstLine="720"/>
        <w:rPr>
          <w:sz w:val="24"/>
          <w:szCs w:val="24"/>
        </w:rPr>
      </w:pPr>
      <w:r w:rsidRPr="00B17D9E">
        <w:rPr>
          <w:rFonts w:cstheme="minorHAnsi"/>
          <w:sz w:val="24"/>
          <w:szCs w:val="24"/>
        </w:rPr>
        <w:t>As noted in the table above, w</w:t>
      </w:r>
      <w:r w:rsidR="0025111B" w:rsidRPr="00B17D9E">
        <w:rPr>
          <w:rFonts w:cstheme="minorHAnsi"/>
          <w:sz w:val="24"/>
          <w:szCs w:val="24"/>
        </w:rPr>
        <w:t xml:space="preserve">hile less than 50% of childbearing women used public insurance in Cumberland and Hoke Counties, nearly 9 of every 10 births in Robeson County is a </w:t>
      </w:r>
      <w:r w:rsidR="00E64058" w:rsidRPr="00B17D9E">
        <w:rPr>
          <w:rFonts w:cstheme="minorHAnsi"/>
          <w:sz w:val="24"/>
          <w:szCs w:val="24"/>
        </w:rPr>
        <w:t>Medicaid-</w:t>
      </w:r>
      <w:r w:rsidR="0025111B" w:rsidRPr="00B17D9E">
        <w:rPr>
          <w:rFonts w:cstheme="minorHAnsi"/>
          <w:sz w:val="24"/>
          <w:szCs w:val="24"/>
        </w:rPr>
        <w:t xml:space="preserve">funded birth. </w:t>
      </w:r>
      <w:r w:rsidR="00936C36" w:rsidRPr="00B17D9E">
        <w:rPr>
          <w:rFonts w:cstheme="minorHAnsi"/>
          <w:sz w:val="24"/>
          <w:szCs w:val="24"/>
        </w:rPr>
        <w:t xml:space="preserve">In the expanded chart in </w:t>
      </w:r>
      <w:r w:rsidR="00936C36" w:rsidRPr="00CE5FCD">
        <w:rPr>
          <w:rFonts w:cstheme="minorHAnsi"/>
          <w:i/>
          <w:sz w:val="24"/>
          <w:szCs w:val="24"/>
        </w:rPr>
        <w:t>Appendix A</w:t>
      </w:r>
      <w:r w:rsidR="00936C36" w:rsidRPr="00B17D9E">
        <w:rPr>
          <w:rFonts w:cstheme="minorHAnsi"/>
          <w:sz w:val="24"/>
          <w:szCs w:val="24"/>
        </w:rPr>
        <w:t xml:space="preserve">, </w:t>
      </w:r>
      <w:r w:rsidR="002D7BD0" w:rsidRPr="00B17D9E">
        <w:rPr>
          <w:sz w:val="24"/>
          <w:szCs w:val="24"/>
        </w:rPr>
        <w:t xml:space="preserve">Cumberland represents 37% of all military births in the state. </w:t>
      </w:r>
      <w:r w:rsidR="002C4250" w:rsidRPr="00B17D9E">
        <w:rPr>
          <w:sz w:val="24"/>
          <w:szCs w:val="24"/>
        </w:rPr>
        <w:t>R</w:t>
      </w:r>
      <w:r w:rsidR="002D7BD0" w:rsidRPr="00B17D9E">
        <w:rPr>
          <w:sz w:val="24"/>
          <w:szCs w:val="24"/>
        </w:rPr>
        <w:t>egionally, 58% of the state’s “</w:t>
      </w:r>
      <w:r w:rsidR="00936C36" w:rsidRPr="00B17D9E">
        <w:rPr>
          <w:sz w:val="24"/>
          <w:szCs w:val="24"/>
        </w:rPr>
        <w:t>Other</w:t>
      </w:r>
      <w:r w:rsidR="002D7BD0" w:rsidRPr="00B17D9E">
        <w:rPr>
          <w:sz w:val="24"/>
          <w:szCs w:val="24"/>
        </w:rPr>
        <w:t>”</w:t>
      </w:r>
      <w:r w:rsidR="00936C36" w:rsidRPr="00B17D9E">
        <w:rPr>
          <w:sz w:val="24"/>
          <w:szCs w:val="24"/>
        </w:rPr>
        <w:t xml:space="preserve"> pay type is predominantly military paid. </w:t>
      </w:r>
    </w:p>
    <w:p w14:paraId="6A7FC12F" w14:textId="77777777" w:rsidR="002D7BD0" w:rsidRPr="00B17D9E" w:rsidRDefault="002D7BD0" w:rsidP="00BD46F0">
      <w:pPr>
        <w:spacing w:line="240" w:lineRule="auto"/>
        <w:rPr>
          <w:rFonts w:cstheme="minorHAnsi"/>
          <w:sz w:val="24"/>
          <w:szCs w:val="24"/>
        </w:rPr>
      </w:pPr>
    </w:p>
    <w:p w14:paraId="42231146" w14:textId="77777777" w:rsidR="00364AD3" w:rsidRPr="00B17D9E" w:rsidRDefault="00364AD3" w:rsidP="00BD46F0">
      <w:pPr>
        <w:spacing w:line="240" w:lineRule="auto"/>
        <w:rPr>
          <w:rFonts w:cstheme="minorHAnsi"/>
          <w:b/>
          <w:i/>
          <w:sz w:val="24"/>
          <w:szCs w:val="24"/>
        </w:rPr>
      </w:pPr>
      <w:bookmarkStart w:id="12" w:name="_Hlk62211420"/>
      <w:r w:rsidRPr="00B17D9E">
        <w:rPr>
          <w:rFonts w:cstheme="minorHAnsi"/>
          <w:b/>
          <w:i/>
          <w:sz w:val="24"/>
          <w:szCs w:val="24"/>
        </w:rPr>
        <w:t xml:space="preserve">d. </w:t>
      </w:r>
      <w:bookmarkStart w:id="13" w:name="_Hlk62762370"/>
      <w:r w:rsidRPr="00B17D9E">
        <w:rPr>
          <w:rFonts w:cstheme="minorHAnsi"/>
          <w:b/>
          <w:i/>
          <w:sz w:val="24"/>
          <w:szCs w:val="24"/>
        </w:rPr>
        <w:t>Describe any special populations (i.e. Tribal population, special needs, immigrant</w:t>
      </w:r>
    </w:p>
    <w:p w14:paraId="565A852B" w14:textId="77777777" w:rsidR="00364AD3" w:rsidRPr="00B17D9E" w:rsidRDefault="00364AD3" w:rsidP="00BD46F0">
      <w:pPr>
        <w:spacing w:line="240" w:lineRule="auto"/>
        <w:rPr>
          <w:rFonts w:cstheme="minorHAnsi"/>
          <w:b/>
          <w:sz w:val="24"/>
          <w:szCs w:val="24"/>
        </w:rPr>
      </w:pPr>
      <w:r w:rsidRPr="00B17D9E">
        <w:rPr>
          <w:rFonts w:cstheme="minorHAnsi"/>
          <w:b/>
          <w:i/>
          <w:sz w:val="24"/>
          <w:szCs w:val="24"/>
        </w:rPr>
        <w:t>populations, etc.) and plans for meeting their needs.</w:t>
      </w:r>
    </w:p>
    <w:bookmarkEnd w:id="12"/>
    <w:bookmarkEnd w:id="13"/>
    <w:p w14:paraId="18FC37C3" w14:textId="3E6FDD42" w:rsidR="004A35D8" w:rsidRPr="00B17D9E" w:rsidRDefault="0096160A" w:rsidP="00BD46F0">
      <w:pPr>
        <w:spacing w:line="240" w:lineRule="auto"/>
        <w:ind w:firstLine="720"/>
        <w:rPr>
          <w:rFonts w:cstheme="minorHAnsi"/>
          <w:sz w:val="24"/>
          <w:szCs w:val="24"/>
        </w:rPr>
      </w:pPr>
      <w:r w:rsidRPr="00B17D9E">
        <w:rPr>
          <w:rFonts w:cstheme="minorHAnsi"/>
          <w:sz w:val="24"/>
          <w:szCs w:val="24"/>
        </w:rPr>
        <w:t>The</w:t>
      </w:r>
      <w:r w:rsidR="008F7EA4" w:rsidRPr="00B17D9E">
        <w:rPr>
          <w:rFonts w:cstheme="minorHAnsi"/>
          <w:sz w:val="24"/>
          <w:szCs w:val="24"/>
        </w:rPr>
        <w:t xml:space="preserve"> three pilot counties experienced significant growth in the Hispanic population since 2010, </w:t>
      </w:r>
      <w:r w:rsidRPr="00B17D9E">
        <w:rPr>
          <w:rFonts w:cstheme="minorHAnsi"/>
          <w:sz w:val="24"/>
          <w:szCs w:val="24"/>
        </w:rPr>
        <w:t>from</w:t>
      </w:r>
      <w:r w:rsidR="008F7EA4" w:rsidRPr="00B17D9E">
        <w:rPr>
          <w:rFonts w:cstheme="minorHAnsi"/>
          <w:sz w:val="24"/>
          <w:szCs w:val="24"/>
        </w:rPr>
        <w:t xml:space="preserve"> </w:t>
      </w:r>
      <w:r w:rsidRPr="00B17D9E">
        <w:rPr>
          <w:rFonts w:cstheme="minorHAnsi"/>
          <w:sz w:val="24"/>
          <w:szCs w:val="24"/>
        </w:rPr>
        <w:t>+</w:t>
      </w:r>
      <w:r w:rsidR="008F7EA4" w:rsidRPr="00B17D9E">
        <w:rPr>
          <w:rFonts w:cstheme="minorHAnsi"/>
          <w:sz w:val="24"/>
          <w:szCs w:val="24"/>
        </w:rPr>
        <w:t xml:space="preserve">11% in Robeson, </w:t>
      </w:r>
      <w:r w:rsidRPr="00B17D9E">
        <w:rPr>
          <w:rFonts w:cstheme="minorHAnsi"/>
          <w:sz w:val="24"/>
          <w:szCs w:val="24"/>
        </w:rPr>
        <w:t>+</w:t>
      </w:r>
      <w:r w:rsidR="008F7EA4" w:rsidRPr="00B17D9E">
        <w:rPr>
          <w:rFonts w:cstheme="minorHAnsi"/>
          <w:sz w:val="24"/>
          <w:szCs w:val="24"/>
        </w:rPr>
        <w:t xml:space="preserve">30% in Hoke, and </w:t>
      </w:r>
      <w:r w:rsidRPr="00B17D9E">
        <w:rPr>
          <w:rFonts w:cstheme="minorHAnsi"/>
          <w:sz w:val="24"/>
          <w:szCs w:val="24"/>
        </w:rPr>
        <w:t>+</w:t>
      </w:r>
      <w:r w:rsidR="008F7EA4" w:rsidRPr="00B17D9E">
        <w:rPr>
          <w:rFonts w:cstheme="minorHAnsi"/>
          <w:sz w:val="24"/>
          <w:szCs w:val="24"/>
        </w:rPr>
        <w:t xml:space="preserve">33% in </w:t>
      </w:r>
      <w:r w:rsidR="00B4612D" w:rsidRPr="00B17D9E">
        <w:rPr>
          <w:rFonts w:cstheme="minorHAnsi"/>
          <w:sz w:val="24"/>
          <w:szCs w:val="24"/>
        </w:rPr>
        <w:t>Cumberland</w:t>
      </w:r>
      <w:r w:rsidR="00936C36" w:rsidRPr="00B17D9E">
        <w:rPr>
          <w:rFonts w:cstheme="minorHAnsi"/>
          <w:sz w:val="24"/>
          <w:szCs w:val="24"/>
        </w:rPr>
        <w:t xml:space="preserve">. </w:t>
      </w:r>
      <w:r w:rsidR="00B4612D" w:rsidRPr="00B17D9E">
        <w:rPr>
          <w:rFonts w:cstheme="minorHAnsi"/>
          <w:sz w:val="24"/>
          <w:szCs w:val="24"/>
        </w:rPr>
        <w:t xml:space="preserve"> </w:t>
      </w:r>
      <w:bookmarkStart w:id="14" w:name="_Hlk62211452"/>
      <w:r w:rsidR="00BC260B" w:rsidRPr="00B17D9E">
        <w:rPr>
          <w:rFonts w:cstheme="minorHAnsi"/>
          <w:sz w:val="24"/>
          <w:szCs w:val="24"/>
        </w:rPr>
        <w:t xml:space="preserve">The Lumbee Tribe of North Carolina’s population of 55,000 is located predominantly in a four-county area that includes the three </w:t>
      </w:r>
      <w:r w:rsidR="00936C36" w:rsidRPr="00B17D9E">
        <w:rPr>
          <w:rFonts w:cstheme="minorHAnsi"/>
          <w:sz w:val="24"/>
          <w:szCs w:val="24"/>
        </w:rPr>
        <w:t xml:space="preserve">pilot </w:t>
      </w:r>
      <w:r w:rsidR="00BC260B" w:rsidRPr="00B17D9E">
        <w:rPr>
          <w:rFonts w:cstheme="minorHAnsi"/>
          <w:sz w:val="24"/>
          <w:szCs w:val="24"/>
        </w:rPr>
        <w:t xml:space="preserve">counties plus Scotland. </w:t>
      </w:r>
      <w:r w:rsidR="00FF40C1" w:rsidRPr="00B17D9E">
        <w:rPr>
          <w:rFonts w:cstheme="minorHAnsi"/>
          <w:sz w:val="24"/>
          <w:szCs w:val="24"/>
        </w:rPr>
        <w:t xml:space="preserve">Program staff will work collaboratively with partnering LP, health department, hospital, and tribal staff </w:t>
      </w:r>
      <w:r w:rsidR="00E64058" w:rsidRPr="00B17D9E">
        <w:rPr>
          <w:rFonts w:cstheme="minorHAnsi"/>
          <w:sz w:val="24"/>
          <w:szCs w:val="24"/>
        </w:rPr>
        <w:t>to build relationships within the community to provide translation services and</w:t>
      </w:r>
      <w:r w:rsidRPr="00B17D9E">
        <w:rPr>
          <w:rFonts w:cstheme="minorHAnsi"/>
          <w:sz w:val="24"/>
          <w:szCs w:val="24"/>
        </w:rPr>
        <w:t xml:space="preserve"> </w:t>
      </w:r>
      <w:r w:rsidR="00FF40C1" w:rsidRPr="00B17D9E">
        <w:rPr>
          <w:rFonts w:cstheme="minorHAnsi"/>
          <w:sz w:val="24"/>
          <w:szCs w:val="24"/>
        </w:rPr>
        <w:t xml:space="preserve">address sensitivity to meet the cultural expectations and needs of women across the region. </w:t>
      </w:r>
      <w:bookmarkEnd w:id="14"/>
    </w:p>
    <w:p w14:paraId="0B77187B" w14:textId="77777777" w:rsidR="00364AD3" w:rsidRPr="00B17D9E" w:rsidRDefault="00364AD3" w:rsidP="00BD46F0">
      <w:pPr>
        <w:spacing w:line="240" w:lineRule="auto"/>
        <w:rPr>
          <w:rFonts w:cstheme="minorHAnsi"/>
          <w:b/>
          <w:sz w:val="24"/>
          <w:szCs w:val="24"/>
        </w:rPr>
      </w:pPr>
      <w:r w:rsidRPr="00B17D9E">
        <w:rPr>
          <w:rFonts w:cstheme="minorHAnsi"/>
          <w:b/>
          <w:sz w:val="24"/>
          <w:szCs w:val="24"/>
        </w:rPr>
        <w:lastRenderedPageBreak/>
        <w:t>D. Stakeholder Engagement (2 pages maximum)</w:t>
      </w:r>
    </w:p>
    <w:p w14:paraId="72F2E4F2"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 Does your LP have support from other local agencies in your community as potential</w:t>
      </w:r>
    </w:p>
    <w:p w14:paraId="6B4615F1"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partners? Name and provide letters of support.</w:t>
      </w:r>
    </w:p>
    <w:p w14:paraId="7AC4AC78" w14:textId="3B22D6B1" w:rsidR="00D62C0C" w:rsidRPr="00B17D9E" w:rsidRDefault="00E47C18" w:rsidP="00BD46F0">
      <w:pPr>
        <w:spacing w:line="240" w:lineRule="auto"/>
        <w:ind w:firstLine="720"/>
        <w:rPr>
          <w:rFonts w:cstheme="minorHAnsi"/>
          <w:sz w:val="24"/>
          <w:szCs w:val="24"/>
        </w:rPr>
      </w:pPr>
      <w:r w:rsidRPr="00B17D9E">
        <w:rPr>
          <w:rFonts w:cstheme="minorHAnsi"/>
          <w:sz w:val="24"/>
          <w:szCs w:val="24"/>
        </w:rPr>
        <w:t xml:space="preserve">Our </w:t>
      </w:r>
      <w:r w:rsidR="00D62C0C" w:rsidRPr="00B17D9E">
        <w:rPr>
          <w:rFonts w:cstheme="minorHAnsi"/>
          <w:sz w:val="24"/>
          <w:szCs w:val="24"/>
        </w:rPr>
        <w:t xml:space="preserve">Partnership is one of the lead agencies working to address families' development and well-being with their work by implementing a well-regarded Community Child Abuse Prevention Plan through a coalition of community agencies and individuals dedicated to prevention named </w:t>
      </w:r>
      <w:r w:rsidR="00D62C0C" w:rsidRPr="00B17D9E">
        <w:rPr>
          <w:rFonts w:cstheme="minorHAnsi"/>
          <w:i/>
          <w:sz w:val="24"/>
          <w:szCs w:val="24"/>
        </w:rPr>
        <w:t>Strengths in Overcoming Adversity thru Resilience</w:t>
      </w:r>
      <w:r w:rsidR="00D62C0C" w:rsidRPr="00B17D9E">
        <w:rPr>
          <w:rFonts w:cstheme="minorHAnsi"/>
          <w:sz w:val="24"/>
          <w:szCs w:val="24"/>
        </w:rPr>
        <w:t xml:space="preserve"> (SOAR). This coalition brings together like-minded stakeholders working together to reduce and prevent child abuse.</w:t>
      </w:r>
    </w:p>
    <w:p w14:paraId="6619636A" w14:textId="0CCDCAE3" w:rsidR="00DB005F" w:rsidRPr="00B17D9E" w:rsidRDefault="00D62C0C" w:rsidP="00BD46F0">
      <w:pPr>
        <w:spacing w:line="240" w:lineRule="auto"/>
        <w:ind w:firstLine="720"/>
        <w:rPr>
          <w:rFonts w:cstheme="minorHAnsi"/>
          <w:sz w:val="24"/>
          <w:szCs w:val="24"/>
        </w:rPr>
      </w:pPr>
      <w:r w:rsidRPr="00B17D9E">
        <w:rPr>
          <w:rFonts w:cstheme="minorHAnsi"/>
          <w:sz w:val="24"/>
          <w:szCs w:val="24"/>
        </w:rPr>
        <w:t xml:space="preserve">Through local decision-making and the engagement of a wide range of community leaders, </w:t>
      </w:r>
      <w:r w:rsidR="00E47C18" w:rsidRPr="00B17D9E">
        <w:rPr>
          <w:rFonts w:cstheme="minorHAnsi"/>
          <w:sz w:val="24"/>
          <w:szCs w:val="24"/>
        </w:rPr>
        <w:t xml:space="preserve">our Partnership </w:t>
      </w:r>
      <w:r w:rsidRPr="00B17D9E">
        <w:rPr>
          <w:rFonts w:cstheme="minorHAnsi"/>
          <w:sz w:val="24"/>
          <w:szCs w:val="24"/>
        </w:rPr>
        <w:t xml:space="preserve">effectively secures broader community engagement in the issues facing young children and their families. The work of </w:t>
      </w:r>
      <w:r w:rsidR="00E47C18" w:rsidRPr="00B17D9E">
        <w:rPr>
          <w:rFonts w:cstheme="minorHAnsi"/>
          <w:sz w:val="24"/>
          <w:szCs w:val="24"/>
        </w:rPr>
        <w:t xml:space="preserve">our Partnership </w:t>
      </w:r>
      <w:r w:rsidRPr="00B17D9E">
        <w:rPr>
          <w:rFonts w:cstheme="minorHAnsi"/>
          <w:sz w:val="24"/>
          <w:szCs w:val="24"/>
        </w:rPr>
        <w:t xml:space="preserve">extends to brokering new </w:t>
      </w:r>
      <w:r w:rsidR="004A7FD1" w:rsidRPr="00B17D9E">
        <w:rPr>
          <w:rFonts w:cstheme="minorHAnsi"/>
          <w:sz w:val="24"/>
          <w:szCs w:val="24"/>
        </w:rPr>
        <w:t xml:space="preserve">connections </w:t>
      </w:r>
      <w:r w:rsidRPr="00B17D9E">
        <w:rPr>
          <w:rFonts w:cstheme="minorHAnsi"/>
          <w:sz w:val="24"/>
          <w:szCs w:val="24"/>
        </w:rPr>
        <w:t>within the nonprofit sector</w:t>
      </w:r>
      <w:r w:rsidR="006712C9" w:rsidRPr="00B17D9E">
        <w:rPr>
          <w:rFonts w:cstheme="minorHAnsi"/>
          <w:sz w:val="24"/>
          <w:szCs w:val="24"/>
        </w:rPr>
        <w:t xml:space="preserve"> </w:t>
      </w:r>
      <w:r w:rsidRPr="00B17D9E">
        <w:rPr>
          <w:rFonts w:cstheme="minorHAnsi"/>
          <w:sz w:val="24"/>
          <w:szCs w:val="24"/>
        </w:rPr>
        <w:t xml:space="preserve">as well as with corporations and public agencies, suggesting new approaches, formulating innovative program strategies, and thinking outside existing structures and systems.  </w:t>
      </w:r>
    </w:p>
    <w:p w14:paraId="7707C208" w14:textId="3DBC9ECE" w:rsidR="00DB005F" w:rsidRPr="00B17D9E" w:rsidRDefault="007F272A" w:rsidP="00BD46F0">
      <w:pPr>
        <w:spacing w:line="240" w:lineRule="auto"/>
        <w:rPr>
          <w:rFonts w:cstheme="minorHAnsi"/>
          <w:sz w:val="24"/>
          <w:szCs w:val="24"/>
        </w:rPr>
      </w:pPr>
      <w:r w:rsidRPr="00B17D9E">
        <w:rPr>
          <w:rFonts w:cstheme="minorHAnsi"/>
          <w:sz w:val="24"/>
          <w:szCs w:val="24"/>
        </w:rPr>
        <w:tab/>
      </w:r>
      <w:r w:rsidR="00D62C0C" w:rsidRPr="00B17D9E">
        <w:rPr>
          <w:rFonts w:cstheme="minorHAnsi"/>
          <w:sz w:val="24"/>
          <w:szCs w:val="24"/>
        </w:rPr>
        <w:t xml:space="preserve">Also, </w:t>
      </w:r>
      <w:r w:rsidR="006712C9" w:rsidRPr="00B17D9E">
        <w:rPr>
          <w:rFonts w:cstheme="minorHAnsi"/>
          <w:sz w:val="24"/>
          <w:szCs w:val="24"/>
        </w:rPr>
        <w:t xml:space="preserve">our Partnership </w:t>
      </w:r>
      <w:r w:rsidR="00D62C0C" w:rsidRPr="00B17D9E">
        <w:rPr>
          <w:rFonts w:cstheme="minorHAnsi"/>
          <w:sz w:val="24"/>
          <w:szCs w:val="24"/>
        </w:rPr>
        <w:t xml:space="preserve">has many </w:t>
      </w:r>
      <w:r w:rsidR="004A7FD1" w:rsidRPr="00B17D9E">
        <w:rPr>
          <w:rFonts w:cstheme="minorHAnsi"/>
          <w:sz w:val="24"/>
          <w:szCs w:val="24"/>
        </w:rPr>
        <w:t xml:space="preserve">collaborations </w:t>
      </w:r>
      <w:r w:rsidR="00D62C0C" w:rsidRPr="00B17D9E">
        <w:rPr>
          <w:rFonts w:cstheme="minorHAnsi"/>
          <w:sz w:val="24"/>
          <w:szCs w:val="24"/>
        </w:rPr>
        <w:t xml:space="preserve">that are diverse in size, range of experiences, types of services providers (family crisis services, special needs services, preventive health services, services for at-risk children), and types of individuals or families </w:t>
      </w:r>
      <w:r w:rsidR="00DB005F" w:rsidRPr="00B17D9E">
        <w:rPr>
          <w:rFonts w:cstheme="minorHAnsi"/>
          <w:sz w:val="24"/>
          <w:szCs w:val="24"/>
        </w:rPr>
        <w:t>Around 50 volunteers representing 38 organizations are engaged in our committee and workgroup structure. Partners include local nonprofits, health departments, hospital systems, state</w:t>
      </w:r>
      <w:r w:rsidRPr="00B17D9E">
        <w:rPr>
          <w:rFonts w:cstheme="minorHAnsi"/>
          <w:sz w:val="24"/>
          <w:szCs w:val="24"/>
        </w:rPr>
        <w:t>w</w:t>
      </w:r>
      <w:r w:rsidR="00DB005F" w:rsidRPr="00B17D9E">
        <w:rPr>
          <w:rFonts w:cstheme="minorHAnsi"/>
          <w:sz w:val="24"/>
          <w:szCs w:val="24"/>
        </w:rPr>
        <w:t>ide early childhood, education or health systems, physician groups and/or universities.</w:t>
      </w:r>
    </w:p>
    <w:p w14:paraId="7FAB95A7" w14:textId="1B9A654C" w:rsidR="00D62C0C" w:rsidRPr="00B17D9E" w:rsidRDefault="00D62C0C" w:rsidP="00BD46F0">
      <w:pPr>
        <w:spacing w:line="240" w:lineRule="auto"/>
        <w:ind w:firstLine="720"/>
        <w:rPr>
          <w:rFonts w:cstheme="minorHAnsi"/>
          <w:sz w:val="24"/>
          <w:szCs w:val="24"/>
        </w:rPr>
      </w:pPr>
      <w:r w:rsidRPr="00B17D9E">
        <w:rPr>
          <w:rFonts w:cstheme="minorHAnsi"/>
          <w:sz w:val="24"/>
          <w:szCs w:val="24"/>
        </w:rPr>
        <w:t xml:space="preserve">One </w:t>
      </w:r>
      <w:r w:rsidR="007F272A" w:rsidRPr="00B17D9E">
        <w:rPr>
          <w:rFonts w:cstheme="minorHAnsi"/>
          <w:sz w:val="24"/>
          <w:szCs w:val="24"/>
        </w:rPr>
        <w:t>key</w:t>
      </w:r>
      <w:r w:rsidRPr="00B17D9E">
        <w:rPr>
          <w:rFonts w:cstheme="minorHAnsi"/>
          <w:sz w:val="24"/>
          <w:szCs w:val="24"/>
        </w:rPr>
        <w:t xml:space="preserve"> area</w:t>
      </w:r>
      <w:r w:rsidR="007F272A" w:rsidRPr="00B17D9E">
        <w:rPr>
          <w:rFonts w:cstheme="minorHAnsi"/>
          <w:sz w:val="24"/>
          <w:szCs w:val="24"/>
        </w:rPr>
        <w:t xml:space="preserve"> </w:t>
      </w:r>
      <w:r w:rsidRPr="00B17D9E">
        <w:rPr>
          <w:rFonts w:cstheme="minorHAnsi"/>
          <w:sz w:val="24"/>
          <w:szCs w:val="24"/>
        </w:rPr>
        <w:t>of opportunity for collaboration is within the military community. Military families make up a large portion of our population</w:t>
      </w:r>
      <w:r w:rsidR="007F272A" w:rsidRPr="00B17D9E">
        <w:rPr>
          <w:rFonts w:cstheme="minorHAnsi"/>
          <w:sz w:val="24"/>
          <w:szCs w:val="24"/>
        </w:rPr>
        <w:t>. Often,</w:t>
      </w:r>
      <w:r w:rsidRPr="00B17D9E">
        <w:rPr>
          <w:rFonts w:cstheme="minorHAnsi"/>
          <w:sz w:val="24"/>
          <w:szCs w:val="24"/>
        </w:rPr>
        <w:t xml:space="preserve"> services </w:t>
      </w:r>
      <w:r w:rsidR="007F272A" w:rsidRPr="00B17D9E">
        <w:rPr>
          <w:rFonts w:cstheme="minorHAnsi"/>
          <w:sz w:val="24"/>
          <w:szCs w:val="24"/>
        </w:rPr>
        <w:t xml:space="preserve">to these families </w:t>
      </w:r>
      <w:r w:rsidRPr="00B17D9E">
        <w:rPr>
          <w:rFonts w:cstheme="minorHAnsi"/>
          <w:sz w:val="24"/>
          <w:szCs w:val="24"/>
        </w:rPr>
        <w:t xml:space="preserve">are in silos, and cross-community communication is a challenge. This </w:t>
      </w:r>
      <w:r w:rsidR="007F272A" w:rsidRPr="00B17D9E">
        <w:rPr>
          <w:rFonts w:cstheme="minorHAnsi"/>
          <w:sz w:val="24"/>
          <w:szCs w:val="24"/>
        </w:rPr>
        <w:t>creates</w:t>
      </w:r>
      <w:r w:rsidRPr="00B17D9E">
        <w:rPr>
          <w:rFonts w:cstheme="minorHAnsi"/>
          <w:sz w:val="24"/>
          <w:szCs w:val="24"/>
        </w:rPr>
        <w:t xml:space="preserve"> an opportunity for us</w:t>
      </w:r>
      <w:r w:rsidR="007F272A" w:rsidRPr="00B17D9E">
        <w:rPr>
          <w:rFonts w:cstheme="minorHAnsi"/>
          <w:sz w:val="24"/>
          <w:szCs w:val="24"/>
        </w:rPr>
        <w:t xml:space="preserve"> to refer to and</w:t>
      </w:r>
      <w:r w:rsidRPr="00B17D9E">
        <w:rPr>
          <w:rFonts w:cstheme="minorHAnsi"/>
          <w:sz w:val="24"/>
          <w:szCs w:val="24"/>
        </w:rPr>
        <w:t xml:space="preserve"> serve as a feeder for the Army Community Service Family Home Visiting program. </w:t>
      </w:r>
    </w:p>
    <w:p w14:paraId="74992578" w14:textId="77777777" w:rsidR="009C749B" w:rsidRPr="00B17D9E" w:rsidRDefault="009C749B" w:rsidP="00BD46F0">
      <w:pPr>
        <w:spacing w:line="240" w:lineRule="auto"/>
        <w:rPr>
          <w:rFonts w:cstheme="minorHAnsi"/>
          <w:sz w:val="24"/>
          <w:szCs w:val="24"/>
        </w:rPr>
      </w:pPr>
    </w:p>
    <w:p w14:paraId="323F6BE6"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b. Does your LP have support from other home visiting providers in your community?</w:t>
      </w:r>
    </w:p>
    <w:p w14:paraId="461B2168" w14:textId="08581974" w:rsidR="00D11238" w:rsidRPr="00B17D9E" w:rsidRDefault="00BE09C2" w:rsidP="00BD46F0">
      <w:pPr>
        <w:spacing w:line="240" w:lineRule="auto"/>
        <w:ind w:firstLine="720"/>
        <w:rPr>
          <w:rFonts w:cstheme="minorHAnsi"/>
          <w:sz w:val="24"/>
          <w:szCs w:val="24"/>
          <w:highlight w:val="cyan"/>
        </w:rPr>
      </w:pPr>
      <w:r w:rsidRPr="00B17D9E">
        <w:rPr>
          <w:rFonts w:cstheme="minorHAnsi"/>
          <w:sz w:val="24"/>
          <w:szCs w:val="24"/>
        </w:rPr>
        <w:t>Yes</w:t>
      </w:r>
      <w:r w:rsidR="007F272A" w:rsidRPr="00B17D9E">
        <w:rPr>
          <w:rFonts w:cstheme="minorHAnsi"/>
          <w:sz w:val="24"/>
          <w:szCs w:val="24"/>
        </w:rPr>
        <w:t>. O</w:t>
      </w:r>
      <w:r w:rsidR="00282CED" w:rsidRPr="00B17D9E">
        <w:rPr>
          <w:rFonts w:cstheme="minorHAnsi"/>
          <w:sz w:val="24"/>
          <w:szCs w:val="24"/>
        </w:rPr>
        <w:t xml:space="preserve">ur proposed region has a variety of home visiting programs. Those </w:t>
      </w:r>
      <w:r w:rsidR="00E64058" w:rsidRPr="00B17D9E">
        <w:rPr>
          <w:rFonts w:cstheme="minorHAnsi"/>
          <w:sz w:val="24"/>
          <w:szCs w:val="24"/>
        </w:rPr>
        <w:t>who do not serve newborns and their families support</w:t>
      </w:r>
      <w:r w:rsidR="00282CED" w:rsidRPr="00B17D9E">
        <w:rPr>
          <w:rFonts w:cstheme="minorHAnsi"/>
          <w:sz w:val="24"/>
          <w:szCs w:val="24"/>
        </w:rPr>
        <w:t xml:space="preserve"> this program and were interested in the nursing RFP prior to contracting with 4C. We intend to refer and collaborate as much as possible </w:t>
      </w:r>
      <w:r w:rsidR="0096160A" w:rsidRPr="00B17D9E">
        <w:rPr>
          <w:rFonts w:cstheme="minorHAnsi"/>
          <w:sz w:val="24"/>
          <w:szCs w:val="24"/>
        </w:rPr>
        <w:t xml:space="preserve">with </w:t>
      </w:r>
      <w:r w:rsidR="00282CED" w:rsidRPr="00B17D9E">
        <w:rPr>
          <w:rFonts w:cstheme="minorHAnsi"/>
          <w:sz w:val="24"/>
          <w:szCs w:val="24"/>
        </w:rPr>
        <w:t>some of these programs</w:t>
      </w:r>
      <w:r w:rsidR="00B32B9F" w:rsidRPr="00B17D9E">
        <w:rPr>
          <w:rFonts w:cstheme="minorHAnsi"/>
          <w:sz w:val="24"/>
          <w:szCs w:val="24"/>
        </w:rPr>
        <w:t xml:space="preserve">, </w:t>
      </w:r>
      <w:r w:rsidR="00E64058" w:rsidRPr="00B17D9E">
        <w:rPr>
          <w:rFonts w:cstheme="minorHAnsi"/>
          <w:sz w:val="24"/>
          <w:szCs w:val="24"/>
        </w:rPr>
        <w:t xml:space="preserve">which </w:t>
      </w:r>
      <w:r w:rsidR="00B32B9F" w:rsidRPr="00B17D9E">
        <w:rPr>
          <w:rFonts w:cstheme="minorHAnsi"/>
          <w:sz w:val="24"/>
          <w:szCs w:val="24"/>
        </w:rPr>
        <w:t xml:space="preserve">may </w:t>
      </w:r>
      <w:r w:rsidR="00282CED" w:rsidRPr="00B17D9E">
        <w:rPr>
          <w:rFonts w:cstheme="minorHAnsi"/>
          <w:sz w:val="24"/>
          <w:szCs w:val="24"/>
        </w:rPr>
        <w:t xml:space="preserve">offer an extended period to see families. </w:t>
      </w:r>
      <w:r w:rsidR="00B32B9F" w:rsidRPr="00B17D9E">
        <w:rPr>
          <w:rFonts w:cstheme="minorHAnsi"/>
          <w:sz w:val="24"/>
          <w:szCs w:val="24"/>
        </w:rPr>
        <w:t>Because</w:t>
      </w:r>
      <w:r w:rsidR="00781997" w:rsidRPr="00B17D9E">
        <w:rPr>
          <w:rFonts w:cstheme="minorHAnsi"/>
          <w:sz w:val="24"/>
          <w:szCs w:val="24"/>
        </w:rPr>
        <w:t xml:space="preserve"> Family Connects is a universal approach</w:t>
      </w:r>
      <w:r w:rsidR="00B32B9F" w:rsidRPr="00B17D9E">
        <w:rPr>
          <w:rFonts w:cstheme="minorHAnsi"/>
          <w:sz w:val="24"/>
          <w:szCs w:val="24"/>
        </w:rPr>
        <w:t>,</w:t>
      </w:r>
      <w:r w:rsidR="00781997" w:rsidRPr="00B17D9E">
        <w:rPr>
          <w:rFonts w:cstheme="minorHAnsi"/>
          <w:sz w:val="24"/>
          <w:szCs w:val="24"/>
        </w:rPr>
        <w:t xml:space="preserve"> we </w:t>
      </w:r>
      <w:r w:rsidR="007036A1" w:rsidRPr="00D86CA3">
        <w:rPr>
          <w:rFonts w:cstheme="minorHAnsi"/>
          <w:sz w:val="24"/>
          <w:szCs w:val="24"/>
        </w:rPr>
        <w:t xml:space="preserve">will work collaboratively with all home visiting programs to coordinate </w:t>
      </w:r>
      <w:proofErr w:type="spellStart"/>
      <w:r w:rsidR="007036A1" w:rsidRPr="00D86CA3">
        <w:rPr>
          <w:rFonts w:cstheme="minorHAnsi"/>
          <w:sz w:val="24"/>
          <w:szCs w:val="24"/>
        </w:rPr>
        <w:t>referals</w:t>
      </w:r>
      <w:proofErr w:type="spellEnd"/>
      <w:r w:rsidR="007036A1" w:rsidRPr="00D86CA3">
        <w:rPr>
          <w:rFonts w:cstheme="minorHAnsi"/>
          <w:sz w:val="24"/>
          <w:szCs w:val="24"/>
        </w:rPr>
        <w:t xml:space="preserve"> and avoid duplication, when </w:t>
      </w:r>
      <w:commentRangeStart w:id="15"/>
      <w:r w:rsidR="007036A1" w:rsidRPr="00D86CA3">
        <w:rPr>
          <w:rFonts w:cstheme="minorHAnsi"/>
          <w:sz w:val="24"/>
          <w:szCs w:val="24"/>
        </w:rPr>
        <w:t>necessary</w:t>
      </w:r>
      <w:commentRangeEnd w:id="15"/>
      <w:r w:rsidR="00015954">
        <w:rPr>
          <w:rStyle w:val="CommentReference"/>
        </w:rPr>
        <w:commentReference w:id="15"/>
      </w:r>
      <w:r w:rsidR="007036A1" w:rsidRPr="00D86CA3">
        <w:rPr>
          <w:rFonts w:cstheme="minorHAnsi"/>
          <w:sz w:val="24"/>
          <w:szCs w:val="24"/>
        </w:rPr>
        <w:t>.</w:t>
      </w:r>
      <w:del w:id="16" w:author="Mary Sonnenberg" w:date="2021-01-31T20:37:00Z">
        <w:r w:rsidR="007036A1" w:rsidRPr="007036A1" w:rsidDel="00015954">
          <w:rPr>
            <w:rFonts w:cstheme="minorHAnsi"/>
            <w:sz w:val="24"/>
            <w:szCs w:val="24"/>
          </w:rPr>
          <w:delText xml:space="preserve"> </w:delText>
        </w:r>
        <w:r w:rsidR="00781997" w:rsidRPr="00B17D9E" w:rsidDel="00015954">
          <w:rPr>
            <w:rFonts w:cstheme="minorHAnsi"/>
            <w:sz w:val="24"/>
            <w:szCs w:val="24"/>
          </w:rPr>
          <w:delText xml:space="preserve">. </w:delText>
        </w:r>
      </w:del>
    </w:p>
    <w:p w14:paraId="19DD7E3B" w14:textId="77777777" w:rsidR="00282CED" w:rsidRPr="00B17D9E" w:rsidRDefault="00282CED" w:rsidP="00BD46F0">
      <w:pPr>
        <w:spacing w:line="240" w:lineRule="auto"/>
        <w:rPr>
          <w:rFonts w:cstheme="minorHAnsi"/>
          <w:sz w:val="24"/>
          <w:szCs w:val="24"/>
        </w:rPr>
      </w:pPr>
    </w:p>
    <w:p w14:paraId="6140630A"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c. Briefly describe your proposed stakeholder outreach, engagement, and collaboration</w:t>
      </w:r>
    </w:p>
    <w:p w14:paraId="7E246D04"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strategies.</w:t>
      </w:r>
    </w:p>
    <w:p w14:paraId="5677325B" w14:textId="77777777" w:rsidR="00DB005F" w:rsidRPr="00B17D9E" w:rsidRDefault="00DB005F" w:rsidP="00BD46F0">
      <w:pPr>
        <w:pStyle w:val="NoSpacing"/>
        <w:ind w:firstLine="360"/>
        <w:rPr>
          <w:rFonts w:cstheme="minorHAnsi"/>
          <w:sz w:val="24"/>
          <w:szCs w:val="24"/>
        </w:rPr>
      </w:pPr>
      <w:r w:rsidRPr="00B17D9E">
        <w:rPr>
          <w:rFonts w:cstheme="minorHAnsi"/>
          <w:sz w:val="24"/>
          <w:szCs w:val="24"/>
        </w:rPr>
        <w:t>Our current recruitment and engagement strategy is multifaceted to account for all the possible ways in which members of this community engage with information.</w:t>
      </w:r>
    </w:p>
    <w:p w14:paraId="35D3A94C" w14:textId="77777777" w:rsidR="00DB005F" w:rsidRPr="00B17D9E" w:rsidRDefault="00DB005F" w:rsidP="00BD46F0">
      <w:pPr>
        <w:pStyle w:val="NoSpacing"/>
        <w:numPr>
          <w:ilvl w:val="0"/>
          <w:numId w:val="2"/>
        </w:numPr>
        <w:rPr>
          <w:rFonts w:cstheme="minorHAnsi"/>
          <w:sz w:val="24"/>
          <w:szCs w:val="24"/>
        </w:rPr>
      </w:pPr>
      <w:r w:rsidRPr="00B17D9E">
        <w:rPr>
          <w:rFonts w:cstheme="minorHAnsi"/>
          <w:sz w:val="24"/>
          <w:szCs w:val="24"/>
        </w:rPr>
        <w:t>Presentations to local community organizations that support families</w:t>
      </w:r>
      <w:r w:rsidR="00BE09C2" w:rsidRPr="00B17D9E">
        <w:rPr>
          <w:rFonts w:cstheme="minorHAnsi"/>
          <w:sz w:val="24"/>
          <w:szCs w:val="24"/>
        </w:rPr>
        <w:t xml:space="preserve"> across all counties</w:t>
      </w:r>
    </w:p>
    <w:p w14:paraId="14129317" w14:textId="02687AD6" w:rsidR="00DB005F" w:rsidRPr="00B17D9E" w:rsidRDefault="00DB005F" w:rsidP="00BD46F0">
      <w:pPr>
        <w:pStyle w:val="NoSpacing"/>
        <w:numPr>
          <w:ilvl w:val="0"/>
          <w:numId w:val="2"/>
        </w:numPr>
        <w:rPr>
          <w:rFonts w:cstheme="minorHAnsi"/>
          <w:sz w:val="24"/>
          <w:szCs w:val="24"/>
        </w:rPr>
      </w:pPr>
      <w:r w:rsidRPr="00B17D9E">
        <w:rPr>
          <w:rFonts w:cstheme="minorHAnsi"/>
          <w:sz w:val="24"/>
          <w:szCs w:val="24"/>
        </w:rPr>
        <w:t xml:space="preserve">Monthly </w:t>
      </w:r>
      <w:r w:rsidR="00F23289" w:rsidRPr="00B17D9E">
        <w:rPr>
          <w:rFonts w:cstheme="minorHAnsi"/>
          <w:sz w:val="24"/>
          <w:szCs w:val="24"/>
        </w:rPr>
        <w:t xml:space="preserve">Family Connects </w:t>
      </w:r>
      <w:r w:rsidRPr="00B17D9E">
        <w:rPr>
          <w:rFonts w:cstheme="minorHAnsi"/>
          <w:sz w:val="24"/>
          <w:szCs w:val="24"/>
        </w:rPr>
        <w:t xml:space="preserve">Community </w:t>
      </w:r>
      <w:r w:rsidR="00C855EB" w:rsidRPr="00B17D9E">
        <w:rPr>
          <w:rFonts w:cstheme="minorHAnsi"/>
          <w:sz w:val="24"/>
          <w:szCs w:val="24"/>
        </w:rPr>
        <w:t>Advisory</w:t>
      </w:r>
      <w:r w:rsidR="006E25D4" w:rsidRPr="00B17D9E">
        <w:rPr>
          <w:rFonts w:cstheme="minorHAnsi"/>
          <w:sz w:val="24"/>
          <w:szCs w:val="24"/>
        </w:rPr>
        <w:t xml:space="preserve"> </w:t>
      </w:r>
      <w:r w:rsidRPr="00B17D9E">
        <w:rPr>
          <w:rFonts w:cstheme="minorHAnsi"/>
          <w:sz w:val="24"/>
          <w:szCs w:val="24"/>
        </w:rPr>
        <w:t>Committee</w:t>
      </w:r>
      <w:r w:rsidR="007036A1">
        <w:rPr>
          <w:rStyle w:val="FootnoteReference"/>
          <w:rFonts w:cstheme="minorHAnsi"/>
          <w:sz w:val="24"/>
          <w:szCs w:val="24"/>
        </w:rPr>
        <w:footnoteReference w:id="3"/>
      </w:r>
      <w:r w:rsidR="00D86CA3">
        <w:rPr>
          <w:rFonts w:cstheme="minorHAnsi"/>
          <w:sz w:val="24"/>
          <w:szCs w:val="24"/>
        </w:rPr>
        <w:t xml:space="preserve"> </w:t>
      </w:r>
      <w:r w:rsidRPr="00B17D9E">
        <w:rPr>
          <w:rFonts w:cstheme="minorHAnsi"/>
          <w:sz w:val="24"/>
          <w:szCs w:val="24"/>
        </w:rPr>
        <w:t>(CAC) stakeholders meetings provide community collaboration and discussion of the community's needs.</w:t>
      </w:r>
    </w:p>
    <w:p w14:paraId="27A1A1F6" w14:textId="7F7299EF" w:rsidR="00DB005F" w:rsidRPr="00B17D9E" w:rsidRDefault="00DB005F" w:rsidP="00BD46F0">
      <w:pPr>
        <w:pStyle w:val="NoSpacing"/>
        <w:numPr>
          <w:ilvl w:val="1"/>
          <w:numId w:val="2"/>
        </w:numPr>
        <w:rPr>
          <w:rFonts w:cstheme="minorHAnsi"/>
          <w:sz w:val="24"/>
          <w:szCs w:val="24"/>
        </w:rPr>
      </w:pPr>
      <w:r w:rsidRPr="00B17D9E">
        <w:rPr>
          <w:rFonts w:cstheme="minorHAnsi"/>
          <w:sz w:val="24"/>
          <w:szCs w:val="24"/>
        </w:rPr>
        <w:lastRenderedPageBreak/>
        <w:t>Referral program from current members of CAC</w:t>
      </w:r>
      <w:r w:rsidR="006712C9" w:rsidRPr="00B17D9E">
        <w:rPr>
          <w:rFonts w:cstheme="minorHAnsi"/>
          <w:sz w:val="24"/>
          <w:szCs w:val="24"/>
        </w:rPr>
        <w:t>.</w:t>
      </w:r>
      <w:r w:rsidRPr="00B17D9E">
        <w:rPr>
          <w:rFonts w:cstheme="minorHAnsi"/>
          <w:sz w:val="24"/>
          <w:szCs w:val="24"/>
        </w:rPr>
        <w:t xml:space="preserve"> </w:t>
      </w:r>
    </w:p>
    <w:p w14:paraId="7ECF3494" w14:textId="4CFAB769" w:rsidR="00DB005F" w:rsidRDefault="00DB005F" w:rsidP="00BD46F0">
      <w:pPr>
        <w:pStyle w:val="NoSpacing"/>
        <w:numPr>
          <w:ilvl w:val="1"/>
          <w:numId w:val="2"/>
        </w:numPr>
        <w:rPr>
          <w:rFonts w:cstheme="minorHAnsi"/>
          <w:sz w:val="24"/>
          <w:szCs w:val="24"/>
        </w:rPr>
      </w:pPr>
      <w:r w:rsidRPr="00B17D9E">
        <w:rPr>
          <w:rFonts w:cstheme="minorHAnsi"/>
          <w:sz w:val="24"/>
          <w:szCs w:val="24"/>
        </w:rPr>
        <w:t>Monthly orientation and informational sessions for possible new members</w:t>
      </w:r>
      <w:r w:rsidR="006712C9" w:rsidRPr="00B17D9E">
        <w:rPr>
          <w:rFonts w:cstheme="minorHAnsi"/>
          <w:sz w:val="24"/>
          <w:szCs w:val="24"/>
        </w:rPr>
        <w:t>.</w:t>
      </w:r>
    </w:p>
    <w:p w14:paraId="495B02BF" w14:textId="6A7AD498" w:rsidR="002970CE" w:rsidRPr="00D86CA3" w:rsidRDefault="002970CE" w:rsidP="00BD46F0">
      <w:pPr>
        <w:pStyle w:val="NoSpacing"/>
        <w:numPr>
          <w:ilvl w:val="1"/>
          <w:numId w:val="2"/>
        </w:numPr>
        <w:rPr>
          <w:rFonts w:cstheme="minorHAnsi"/>
          <w:sz w:val="24"/>
          <w:szCs w:val="24"/>
        </w:rPr>
      </w:pPr>
      <w:r w:rsidRPr="00D86CA3">
        <w:rPr>
          <w:rFonts w:cstheme="minorHAnsi"/>
          <w:sz w:val="24"/>
          <w:szCs w:val="24"/>
        </w:rPr>
        <w:t xml:space="preserve">Representation </w:t>
      </w:r>
      <w:commentRangeStart w:id="17"/>
      <w:r w:rsidRPr="00D86CA3">
        <w:rPr>
          <w:rFonts w:cstheme="minorHAnsi"/>
          <w:sz w:val="24"/>
          <w:szCs w:val="24"/>
        </w:rPr>
        <w:t>involves</w:t>
      </w:r>
      <w:commentRangeEnd w:id="17"/>
      <w:r w:rsidR="00015954">
        <w:rPr>
          <w:rStyle w:val="CommentReference"/>
        </w:rPr>
        <w:commentReference w:id="17"/>
      </w:r>
      <w:r w:rsidRPr="00D86CA3">
        <w:rPr>
          <w:rFonts w:cstheme="minorHAnsi"/>
          <w:sz w:val="24"/>
          <w:szCs w:val="24"/>
        </w:rPr>
        <w:t xml:space="preserve"> </w:t>
      </w:r>
      <w:r w:rsidR="006D5B8C" w:rsidRPr="00D86CA3">
        <w:rPr>
          <w:rFonts w:cstheme="minorHAnsi"/>
          <w:sz w:val="24"/>
          <w:szCs w:val="24"/>
        </w:rPr>
        <w:t xml:space="preserve">multi-county </w:t>
      </w:r>
      <w:r w:rsidRPr="00D86CA3">
        <w:rPr>
          <w:rFonts w:cstheme="minorHAnsi"/>
          <w:sz w:val="24"/>
          <w:szCs w:val="24"/>
        </w:rPr>
        <w:t>stakeholders</w:t>
      </w:r>
      <w:r w:rsidR="006D5B8C" w:rsidRPr="00D86CA3">
        <w:rPr>
          <w:rFonts w:cstheme="minorHAnsi"/>
          <w:sz w:val="24"/>
          <w:szCs w:val="24"/>
        </w:rPr>
        <w:t>.</w:t>
      </w:r>
    </w:p>
    <w:p w14:paraId="6E210647" w14:textId="0BE78181" w:rsidR="00DB005F" w:rsidRPr="00B17D9E" w:rsidRDefault="00DB005F" w:rsidP="00BD46F0">
      <w:pPr>
        <w:pStyle w:val="NoSpacing"/>
        <w:numPr>
          <w:ilvl w:val="0"/>
          <w:numId w:val="2"/>
        </w:numPr>
        <w:rPr>
          <w:rFonts w:cstheme="minorHAnsi"/>
          <w:sz w:val="24"/>
          <w:szCs w:val="24"/>
        </w:rPr>
      </w:pPr>
      <w:r w:rsidRPr="00B17D9E">
        <w:rPr>
          <w:rFonts w:cstheme="minorHAnsi"/>
          <w:sz w:val="24"/>
          <w:szCs w:val="24"/>
        </w:rPr>
        <w:t>Marketing and web materials providing information to possible community allies</w:t>
      </w:r>
      <w:r w:rsidR="006712C9" w:rsidRPr="00B17D9E">
        <w:rPr>
          <w:rFonts w:cstheme="minorHAnsi"/>
          <w:sz w:val="24"/>
          <w:szCs w:val="24"/>
        </w:rPr>
        <w:t>.</w:t>
      </w:r>
    </w:p>
    <w:p w14:paraId="03FABD05" w14:textId="4B5FDD2C" w:rsidR="00DB005F" w:rsidRPr="00B17D9E" w:rsidRDefault="00DB005F" w:rsidP="00BD46F0">
      <w:pPr>
        <w:pStyle w:val="NoSpacing"/>
        <w:numPr>
          <w:ilvl w:val="0"/>
          <w:numId w:val="2"/>
        </w:numPr>
        <w:rPr>
          <w:rFonts w:cstheme="minorHAnsi"/>
          <w:sz w:val="24"/>
          <w:szCs w:val="24"/>
        </w:rPr>
      </w:pPr>
      <w:r w:rsidRPr="00B17D9E">
        <w:rPr>
          <w:rFonts w:cstheme="minorHAnsi"/>
          <w:sz w:val="24"/>
          <w:szCs w:val="24"/>
        </w:rPr>
        <w:t>Monthly newsletter provided to update the committee members on the news and updates of the program and the success stories of families</w:t>
      </w:r>
      <w:r w:rsidR="006712C9" w:rsidRPr="00B17D9E">
        <w:rPr>
          <w:rFonts w:cstheme="minorHAnsi"/>
          <w:sz w:val="24"/>
          <w:szCs w:val="24"/>
        </w:rPr>
        <w:t>.</w:t>
      </w:r>
    </w:p>
    <w:p w14:paraId="45321998" w14:textId="2B5EC31A" w:rsidR="00DB005F" w:rsidRPr="00B17D9E" w:rsidRDefault="00DB005F" w:rsidP="00BD46F0">
      <w:pPr>
        <w:pStyle w:val="NoSpacing"/>
        <w:numPr>
          <w:ilvl w:val="0"/>
          <w:numId w:val="2"/>
        </w:numPr>
        <w:rPr>
          <w:rFonts w:cstheme="minorHAnsi"/>
          <w:sz w:val="24"/>
          <w:szCs w:val="24"/>
        </w:rPr>
      </w:pPr>
      <w:r w:rsidRPr="00B17D9E">
        <w:rPr>
          <w:rFonts w:cstheme="minorHAnsi"/>
          <w:sz w:val="24"/>
          <w:szCs w:val="24"/>
        </w:rPr>
        <w:t>Provider engagement strategy that presents the benefits to the medical community as well as to the well</w:t>
      </w:r>
      <w:r w:rsidR="006712C9" w:rsidRPr="00B17D9E">
        <w:rPr>
          <w:rFonts w:cstheme="minorHAnsi"/>
          <w:sz w:val="24"/>
          <w:szCs w:val="24"/>
        </w:rPr>
        <w:t>-</w:t>
      </w:r>
      <w:r w:rsidRPr="00B17D9E">
        <w:rPr>
          <w:rFonts w:cstheme="minorHAnsi"/>
          <w:sz w:val="24"/>
          <w:szCs w:val="24"/>
        </w:rPr>
        <w:t>being of their patients</w:t>
      </w:r>
      <w:r w:rsidR="006712C9" w:rsidRPr="00B17D9E">
        <w:rPr>
          <w:rFonts w:cstheme="minorHAnsi"/>
          <w:sz w:val="24"/>
          <w:szCs w:val="24"/>
        </w:rPr>
        <w:t>.</w:t>
      </w:r>
    </w:p>
    <w:p w14:paraId="2E0CBF93" w14:textId="77777777" w:rsidR="009C749B" w:rsidRPr="00B17D9E" w:rsidRDefault="009C749B" w:rsidP="00BD46F0">
      <w:pPr>
        <w:spacing w:line="240" w:lineRule="auto"/>
        <w:rPr>
          <w:rFonts w:cstheme="minorHAnsi"/>
          <w:sz w:val="24"/>
          <w:szCs w:val="24"/>
        </w:rPr>
      </w:pPr>
    </w:p>
    <w:p w14:paraId="3A1E3EB3" w14:textId="77777777" w:rsidR="00364AD3" w:rsidRPr="00B17D9E" w:rsidRDefault="00364AD3" w:rsidP="00BD46F0">
      <w:pPr>
        <w:spacing w:line="240" w:lineRule="auto"/>
        <w:rPr>
          <w:rFonts w:cstheme="minorHAnsi"/>
          <w:b/>
          <w:sz w:val="24"/>
          <w:szCs w:val="24"/>
        </w:rPr>
      </w:pPr>
      <w:r w:rsidRPr="00B17D9E">
        <w:rPr>
          <w:rFonts w:cstheme="minorHAnsi"/>
          <w:b/>
          <w:i/>
          <w:sz w:val="24"/>
          <w:szCs w:val="24"/>
        </w:rPr>
        <w:t>d. Does your LP currently use or plan to use NCCARE360? Describe how the</w:t>
      </w:r>
      <w:r w:rsidR="00B32B9F" w:rsidRPr="00B17D9E">
        <w:rPr>
          <w:rFonts w:cstheme="minorHAnsi"/>
          <w:b/>
          <w:i/>
          <w:sz w:val="24"/>
          <w:szCs w:val="24"/>
        </w:rPr>
        <w:t xml:space="preserve"> </w:t>
      </w:r>
      <w:r w:rsidRPr="00B17D9E">
        <w:rPr>
          <w:rFonts w:cstheme="minorHAnsi"/>
          <w:b/>
          <w:i/>
          <w:sz w:val="24"/>
          <w:szCs w:val="24"/>
        </w:rPr>
        <w:t>implementation is working in your catchment area.</w:t>
      </w:r>
    </w:p>
    <w:p w14:paraId="355819C4" w14:textId="2E6A5E44" w:rsidR="00B32B9F" w:rsidRPr="00B17D9E" w:rsidRDefault="00F73366" w:rsidP="00BD46F0">
      <w:pPr>
        <w:spacing w:line="240" w:lineRule="auto"/>
        <w:ind w:firstLine="720"/>
        <w:rPr>
          <w:rFonts w:cstheme="minorHAnsi"/>
          <w:sz w:val="24"/>
          <w:szCs w:val="24"/>
        </w:rPr>
      </w:pPr>
      <w:r w:rsidRPr="00B17D9E">
        <w:rPr>
          <w:rFonts w:cstheme="minorHAnsi"/>
          <w:sz w:val="24"/>
          <w:szCs w:val="24"/>
        </w:rPr>
        <w:t xml:space="preserve">Cumberland County is in </w:t>
      </w:r>
      <w:r w:rsidR="00E64058" w:rsidRPr="00B17D9E">
        <w:rPr>
          <w:rFonts w:cstheme="minorHAnsi"/>
          <w:sz w:val="24"/>
          <w:szCs w:val="24"/>
        </w:rPr>
        <w:t xml:space="preserve">an </w:t>
      </w:r>
      <w:r w:rsidRPr="00B17D9E">
        <w:rPr>
          <w:rFonts w:cstheme="minorHAnsi"/>
          <w:sz w:val="24"/>
          <w:szCs w:val="24"/>
        </w:rPr>
        <w:t xml:space="preserve">initial implementation of NCCARE360. </w:t>
      </w:r>
      <w:r w:rsidR="006712C9" w:rsidRPr="00B17D9E">
        <w:rPr>
          <w:rFonts w:cstheme="minorHAnsi"/>
          <w:sz w:val="24"/>
          <w:szCs w:val="24"/>
        </w:rPr>
        <w:t xml:space="preserve">Our Partnership </w:t>
      </w:r>
      <w:r w:rsidRPr="00B17D9E">
        <w:rPr>
          <w:rFonts w:cstheme="minorHAnsi"/>
          <w:sz w:val="24"/>
          <w:szCs w:val="24"/>
        </w:rPr>
        <w:t>is engaged in implementing and using the software</w:t>
      </w:r>
      <w:r w:rsidR="00B32B9F" w:rsidRPr="00B17D9E">
        <w:rPr>
          <w:rFonts w:cstheme="minorHAnsi"/>
          <w:sz w:val="24"/>
          <w:szCs w:val="24"/>
        </w:rPr>
        <w:t xml:space="preserve"> as a collaborator</w:t>
      </w:r>
      <w:r w:rsidRPr="00B17D9E">
        <w:rPr>
          <w:rFonts w:cstheme="minorHAnsi"/>
          <w:sz w:val="24"/>
          <w:szCs w:val="24"/>
        </w:rPr>
        <w:t xml:space="preserve">, including encouraging </w:t>
      </w:r>
      <w:r w:rsidR="006712C9" w:rsidRPr="00B17D9E">
        <w:rPr>
          <w:rFonts w:cstheme="minorHAnsi"/>
          <w:sz w:val="24"/>
          <w:szCs w:val="24"/>
        </w:rPr>
        <w:t xml:space="preserve">our </w:t>
      </w:r>
      <w:r w:rsidRPr="00B17D9E">
        <w:rPr>
          <w:rFonts w:cstheme="minorHAnsi"/>
          <w:sz w:val="24"/>
          <w:szCs w:val="24"/>
        </w:rPr>
        <w:t xml:space="preserve">Family Resource Center tenants in using it to support clients. </w:t>
      </w:r>
    </w:p>
    <w:p w14:paraId="0FE14BA6" w14:textId="77777777" w:rsidR="00364AD3" w:rsidRPr="00B17D9E" w:rsidRDefault="00B32B9F" w:rsidP="00BD46F0">
      <w:pPr>
        <w:spacing w:line="240" w:lineRule="auto"/>
        <w:ind w:firstLine="720"/>
        <w:rPr>
          <w:rFonts w:cstheme="minorHAnsi"/>
          <w:sz w:val="24"/>
          <w:szCs w:val="24"/>
        </w:rPr>
      </w:pPr>
      <w:r w:rsidRPr="00B17D9E">
        <w:rPr>
          <w:rFonts w:cstheme="minorHAnsi"/>
          <w:sz w:val="24"/>
          <w:szCs w:val="24"/>
        </w:rPr>
        <w:tab/>
      </w:r>
      <w:r w:rsidR="00364AD3" w:rsidRPr="00B17D9E">
        <w:rPr>
          <w:rFonts w:cstheme="minorHAnsi"/>
          <w:sz w:val="24"/>
          <w:szCs w:val="24"/>
        </w:rPr>
        <w:br w:type="page"/>
      </w:r>
    </w:p>
    <w:p w14:paraId="511FD1CE" w14:textId="77777777" w:rsidR="00364AD3" w:rsidRPr="00B17D9E" w:rsidRDefault="00364AD3" w:rsidP="00BD46F0">
      <w:pPr>
        <w:spacing w:line="240" w:lineRule="auto"/>
        <w:rPr>
          <w:rFonts w:cstheme="minorHAnsi"/>
          <w:b/>
          <w:sz w:val="24"/>
          <w:szCs w:val="24"/>
        </w:rPr>
      </w:pPr>
      <w:bookmarkStart w:id="18" w:name="_Hlk62211664"/>
      <w:r w:rsidRPr="00B17D9E">
        <w:rPr>
          <w:rFonts w:cstheme="minorHAnsi"/>
          <w:b/>
          <w:sz w:val="24"/>
          <w:szCs w:val="24"/>
        </w:rPr>
        <w:lastRenderedPageBreak/>
        <w:t xml:space="preserve">E. Organizational Capacity </w:t>
      </w:r>
      <w:bookmarkEnd w:id="18"/>
      <w:r w:rsidRPr="00B17D9E">
        <w:rPr>
          <w:rFonts w:cstheme="minorHAnsi"/>
          <w:b/>
          <w:sz w:val="24"/>
          <w:szCs w:val="24"/>
        </w:rPr>
        <w:t>(2 pages maximum)</w:t>
      </w:r>
    </w:p>
    <w:p w14:paraId="18135354" w14:textId="77777777" w:rsidR="00364AD3" w:rsidRPr="00B17D9E" w:rsidRDefault="00364AD3" w:rsidP="00BD46F0">
      <w:pPr>
        <w:spacing w:line="240" w:lineRule="auto"/>
        <w:rPr>
          <w:rFonts w:cstheme="minorHAnsi"/>
          <w:b/>
          <w:i/>
          <w:sz w:val="24"/>
          <w:szCs w:val="24"/>
        </w:rPr>
      </w:pPr>
      <w:bookmarkStart w:id="19" w:name="_Hlk62211644"/>
      <w:r w:rsidRPr="00B17D9E">
        <w:rPr>
          <w:rFonts w:cstheme="minorHAnsi"/>
          <w:b/>
          <w:i/>
          <w:sz w:val="24"/>
          <w:szCs w:val="24"/>
        </w:rPr>
        <w:t>a. Does your LP currently fund Home Visiting services? If yes, which Home Visiting models</w:t>
      </w:r>
    </w:p>
    <w:p w14:paraId="387086DF"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are offered? Is this subcontracted or is Smart Start providing the direct services? If no,</w:t>
      </w:r>
    </w:p>
    <w:p w14:paraId="4FF2EC2E"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what home visiting models are in place in the proposed service area?</w:t>
      </w:r>
    </w:p>
    <w:p w14:paraId="150B5BC6" w14:textId="75D83957" w:rsidR="00A01BBA" w:rsidRPr="00B17D9E" w:rsidRDefault="00A01BBA" w:rsidP="00BD46F0">
      <w:pPr>
        <w:spacing w:line="240" w:lineRule="auto"/>
        <w:ind w:firstLine="720"/>
        <w:rPr>
          <w:rFonts w:cstheme="minorHAnsi"/>
          <w:sz w:val="24"/>
          <w:szCs w:val="24"/>
        </w:rPr>
      </w:pPr>
      <w:r w:rsidRPr="00B17D9E">
        <w:rPr>
          <w:rFonts w:cstheme="minorHAnsi"/>
          <w:sz w:val="24"/>
          <w:szCs w:val="24"/>
        </w:rPr>
        <w:t xml:space="preserve">As noted earlier, </w:t>
      </w:r>
      <w:r w:rsidR="003F1AF9" w:rsidRPr="00B17D9E">
        <w:rPr>
          <w:rFonts w:cstheme="minorHAnsi"/>
          <w:sz w:val="24"/>
          <w:szCs w:val="24"/>
        </w:rPr>
        <w:t xml:space="preserve">our Partnership </w:t>
      </w:r>
      <w:r w:rsidRPr="00B17D9E">
        <w:rPr>
          <w:rFonts w:cstheme="minorHAnsi"/>
          <w:sz w:val="24"/>
          <w:szCs w:val="24"/>
        </w:rPr>
        <w:t xml:space="preserve">currently implements Nurturing Parenting and provides direct services through the All Children Excel program activity. </w:t>
      </w:r>
    </w:p>
    <w:p w14:paraId="6FCC67CF" w14:textId="77777777" w:rsidR="00E16E95" w:rsidRPr="00B17D9E" w:rsidRDefault="00E16E95" w:rsidP="00BD46F0">
      <w:pPr>
        <w:spacing w:line="240" w:lineRule="auto"/>
        <w:rPr>
          <w:rFonts w:cstheme="minorHAnsi"/>
          <w:sz w:val="24"/>
          <w:szCs w:val="24"/>
        </w:rPr>
      </w:pPr>
    </w:p>
    <w:p w14:paraId="0FB768D6"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b. Does your LP participate in a coordinated home visiting referral system in your</w:t>
      </w:r>
    </w:p>
    <w:p w14:paraId="0A3D9E4E"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 xml:space="preserve">community? Does your community have a coordinated home visiting referral system </w:t>
      </w:r>
      <w:proofErr w:type="gramStart"/>
      <w:r w:rsidRPr="00B17D9E">
        <w:rPr>
          <w:rFonts w:cstheme="minorHAnsi"/>
          <w:b/>
          <w:i/>
          <w:sz w:val="24"/>
          <w:szCs w:val="24"/>
        </w:rPr>
        <w:t>in</w:t>
      </w:r>
      <w:proofErr w:type="gramEnd"/>
    </w:p>
    <w:p w14:paraId="78EED187"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 xml:space="preserve">place? </w:t>
      </w:r>
    </w:p>
    <w:bookmarkEnd w:id="19"/>
    <w:p w14:paraId="7CE914E9" w14:textId="20392031" w:rsidR="009C749B" w:rsidRPr="00B17D9E" w:rsidRDefault="003F1AF9" w:rsidP="00BD46F0">
      <w:pPr>
        <w:spacing w:line="240" w:lineRule="auto"/>
        <w:ind w:firstLine="720"/>
        <w:rPr>
          <w:rFonts w:cstheme="minorHAnsi"/>
          <w:sz w:val="24"/>
          <w:szCs w:val="24"/>
        </w:rPr>
      </w:pPr>
      <w:r w:rsidRPr="00B17D9E">
        <w:rPr>
          <w:rFonts w:cstheme="minorHAnsi"/>
          <w:sz w:val="24"/>
          <w:szCs w:val="24"/>
        </w:rPr>
        <w:t xml:space="preserve">Our Partnership </w:t>
      </w:r>
      <w:r w:rsidR="00B204D3" w:rsidRPr="00B17D9E">
        <w:rPr>
          <w:rFonts w:cstheme="minorHAnsi"/>
          <w:sz w:val="24"/>
          <w:szCs w:val="24"/>
        </w:rPr>
        <w:t xml:space="preserve">currently has a committed and active </w:t>
      </w:r>
      <w:r w:rsidR="00A01BBA" w:rsidRPr="00B17D9E">
        <w:rPr>
          <w:rFonts w:cstheme="minorHAnsi"/>
          <w:sz w:val="24"/>
          <w:szCs w:val="24"/>
        </w:rPr>
        <w:t xml:space="preserve">referral </w:t>
      </w:r>
      <w:r w:rsidR="00B204D3" w:rsidRPr="00B17D9E">
        <w:rPr>
          <w:rFonts w:cstheme="minorHAnsi"/>
          <w:sz w:val="24"/>
          <w:szCs w:val="24"/>
        </w:rPr>
        <w:t>system with the Department of Social Services linked to Nurturing Parenting</w:t>
      </w:r>
      <w:r w:rsidR="00E64058" w:rsidRPr="00B17D9E">
        <w:rPr>
          <w:rFonts w:cstheme="minorHAnsi"/>
          <w:sz w:val="24"/>
          <w:szCs w:val="24"/>
        </w:rPr>
        <w:t xml:space="preserve"> and</w:t>
      </w:r>
      <w:r w:rsidR="00B204D3" w:rsidRPr="00B17D9E">
        <w:rPr>
          <w:rFonts w:cstheme="minorHAnsi"/>
          <w:sz w:val="24"/>
          <w:szCs w:val="24"/>
        </w:rPr>
        <w:t xml:space="preserve"> the parents who</w:t>
      </w:r>
      <w:r w:rsidR="00A01BBA" w:rsidRPr="00B17D9E">
        <w:rPr>
          <w:rFonts w:cstheme="minorHAnsi"/>
          <w:sz w:val="24"/>
          <w:szCs w:val="24"/>
        </w:rPr>
        <w:t xml:space="preserve"> self-refer</w:t>
      </w:r>
      <w:r w:rsidR="00B204D3" w:rsidRPr="00B17D9E">
        <w:rPr>
          <w:rFonts w:cstheme="minorHAnsi"/>
          <w:sz w:val="24"/>
          <w:szCs w:val="24"/>
        </w:rPr>
        <w:t xml:space="preserve"> to the program</w:t>
      </w:r>
      <w:r w:rsidR="00A01BBA" w:rsidRPr="00B17D9E">
        <w:rPr>
          <w:rFonts w:cstheme="minorHAnsi"/>
          <w:sz w:val="24"/>
          <w:szCs w:val="24"/>
        </w:rPr>
        <w:t xml:space="preserve">. </w:t>
      </w:r>
      <w:r w:rsidR="00B204D3" w:rsidRPr="00B17D9E">
        <w:rPr>
          <w:rFonts w:cstheme="minorHAnsi"/>
          <w:sz w:val="24"/>
          <w:szCs w:val="24"/>
        </w:rPr>
        <w:t>As Family Connects expands, we anticipate using established community collaborations to expand and strengthen the referral network</w:t>
      </w:r>
    </w:p>
    <w:p w14:paraId="14D42C01" w14:textId="77777777" w:rsidR="00E16E95" w:rsidRPr="00B17D9E" w:rsidRDefault="00E16E95" w:rsidP="00BD46F0">
      <w:pPr>
        <w:spacing w:line="240" w:lineRule="auto"/>
        <w:rPr>
          <w:rFonts w:cstheme="minorHAnsi"/>
          <w:sz w:val="24"/>
          <w:szCs w:val="24"/>
        </w:rPr>
      </w:pPr>
    </w:p>
    <w:p w14:paraId="2AA8D17F"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c. Briefly describe your LP’s current staffing levels. Please provide an organizational chart</w:t>
      </w:r>
    </w:p>
    <w:p w14:paraId="2979B248"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(NOT included in page count).</w:t>
      </w:r>
    </w:p>
    <w:p w14:paraId="3CB93006" w14:textId="77777777" w:rsidR="00E16E95" w:rsidRPr="00B17D9E" w:rsidRDefault="000D78AA" w:rsidP="00BD46F0">
      <w:pPr>
        <w:spacing w:line="240" w:lineRule="auto"/>
        <w:rPr>
          <w:rFonts w:cstheme="minorHAnsi"/>
          <w:sz w:val="24"/>
          <w:szCs w:val="24"/>
        </w:rPr>
      </w:pPr>
      <w:r w:rsidRPr="00B17D9E">
        <w:rPr>
          <w:rFonts w:cstheme="minorHAnsi"/>
          <w:sz w:val="24"/>
          <w:szCs w:val="24"/>
        </w:rPr>
        <w:t xml:space="preserve"> </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5400"/>
        <w:gridCol w:w="1800"/>
      </w:tblGrid>
      <w:tr w:rsidR="000D78AA" w:rsidRPr="00B17D9E" w14:paraId="0E0E1149" w14:textId="77777777" w:rsidTr="00653021">
        <w:trPr>
          <w:trHeight w:val="155"/>
          <w:jc w:val="center"/>
        </w:trPr>
        <w:tc>
          <w:tcPr>
            <w:tcW w:w="2070" w:type="dxa"/>
            <w:shd w:val="clear" w:color="auto" w:fill="FFFFFF" w:themeFill="background1"/>
          </w:tcPr>
          <w:p w14:paraId="2774350A" w14:textId="77777777" w:rsidR="000D78AA" w:rsidRPr="00B17D9E" w:rsidRDefault="000D78AA" w:rsidP="00BD46F0">
            <w:pPr>
              <w:spacing w:line="240" w:lineRule="auto"/>
              <w:rPr>
                <w:rFonts w:ascii="Calibri" w:hAnsi="Calibri" w:cs="Calibri"/>
                <w:b/>
                <w:i/>
                <w:sz w:val="24"/>
                <w:szCs w:val="24"/>
              </w:rPr>
            </w:pPr>
            <w:r w:rsidRPr="00B17D9E">
              <w:rPr>
                <w:rFonts w:ascii="Calibri" w:hAnsi="Calibri" w:cs="Calibri"/>
                <w:b/>
                <w:i/>
                <w:sz w:val="24"/>
                <w:szCs w:val="24"/>
              </w:rPr>
              <w:t>Staff</w:t>
            </w:r>
          </w:p>
        </w:tc>
        <w:tc>
          <w:tcPr>
            <w:tcW w:w="5400" w:type="dxa"/>
            <w:shd w:val="clear" w:color="auto" w:fill="FFFFFF" w:themeFill="background1"/>
          </w:tcPr>
          <w:p w14:paraId="302398D3" w14:textId="77777777" w:rsidR="000D78AA" w:rsidRPr="00B17D9E" w:rsidRDefault="000D78AA" w:rsidP="00BD46F0">
            <w:pPr>
              <w:spacing w:line="240" w:lineRule="auto"/>
              <w:rPr>
                <w:rFonts w:ascii="Calibri" w:hAnsi="Calibri" w:cs="Calibri"/>
                <w:b/>
                <w:i/>
                <w:sz w:val="24"/>
                <w:szCs w:val="24"/>
              </w:rPr>
            </w:pPr>
            <w:r w:rsidRPr="00B17D9E">
              <w:rPr>
                <w:rFonts w:ascii="Calibri" w:hAnsi="Calibri" w:cs="Calibri"/>
                <w:b/>
                <w:i/>
                <w:sz w:val="24"/>
                <w:szCs w:val="24"/>
              </w:rPr>
              <w:t>Specialization</w:t>
            </w:r>
          </w:p>
        </w:tc>
        <w:tc>
          <w:tcPr>
            <w:tcW w:w="1800" w:type="dxa"/>
            <w:shd w:val="clear" w:color="auto" w:fill="FFFFFF" w:themeFill="background1"/>
          </w:tcPr>
          <w:p w14:paraId="60AAA879" w14:textId="77777777" w:rsidR="000D78AA" w:rsidRPr="00B17D9E" w:rsidRDefault="000D78AA" w:rsidP="00BD46F0">
            <w:pPr>
              <w:spacing w:line="240" w:lineRule="auto"/>
              <w:rPr>
                <w:rFonts w:ascii="Calibri" w:hAnsi="Calibri" w:cs="Calibri"/>
                <w:b/>
                <w:i/>
                <w:sz w:val="24"/>
                <w:szCs w:val="24"/>
              </w:rPr>
            </w:pPr>
            <w:r w:rsidRPr="00B17D9E">
              <w:rPr>
                <w:rFonts w:ascii="Calibri" w:hAnsi="Calibri" w:cs="Calibri"/>
                <w:b/>
                <w:i/>
                <w:sz w:val="24"/>
                <w:szCs w:val="24"/>
              </w:rPr>
              <w:t>Hired</w:t>
            </w:r>
          </w:p>
        </w:tc>
      </w:tr>
      <w:tr w:rsidR="000D78AA" w:rsidRPr="00B17D9E" w14:paraId="73AE5405" w14:textId="77777777" w:rsidTr="00653021">
        <w:trPr>
          <w:trHeight w:val="155"/>
          <w:jc w:val="center"/>
        </w:trPr>
        <w:tc>
          <w:tcPr>
            <w:tcW w:w="2070" w:type="dxa"/>
          </w:tcPr>
          <w:p w14:paraId="4CB9E381"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Sharon Moyer</w:t>
            </w:r>
          </w:p>
          <w:p w14:paraId="1259985E"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 xml:space="preserve">(Community Engagement Administrator) </w:t>
            </w:r>
          </w:p>
        </w:tc>
        <w:tc>
          <w:tcPr>
            <w:tcW w:w="5400" w:type="dxa"/>
          </w:tcPr>
          <w:p w14:paraId="12371316" w14:textId="2D498AEE"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Marketing, fund development, community relations, management</w:t>
            </w:r>
            <w:r w:rsidR="003F1AF9" w:rsidRPr="00B17D9E">
              <w:rPr>
                <w:rFonts w:ascii="Calibri" w:hAnsi="Calibri" w:cs="Calibri"/>
                <w:sz w:val="24"/>
                <w:szCs w:val="24"/>
              </w:rPr>
              <w:t>.</w:t>
            </w:r>
          </w:p>
        </w:tc>
        <w:tc>
          <w:tcPr>
            <w:tcW w:w="1800" w:type="dxa"/>
          </w:tcPr>
          <w:p w14:paraId="65E3EAA9" w14:textId="4BA333D2"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Yes</w:t>
            </w:r>
            <w:r w:rsidR="0096160A" w:rsidRPr="00B17D9E">
              <w:rPr>
                <w:rFonts w:ascii="Calibri" w:hAnsi="Calibri" w:cs="Calibri"/>
                <w:sz w:val="24"/>
                <w:szCs w:val="24"/>
              </w:rPr>
              <w:t xml:space="preserve">. </w:t>
            </w:r>
            <w:r w:rsidRPr="00B17D9E">
              <w:rPr>
                <w:rFonts w:ascii="Calibri" w:hAnsi="Calibri" w:cs="Calibri"/>
                <w:sz w:val="24"/>
                <w:szCs w:val="24"/>
              </w:rPr>
              <w:t>PFC employee</w:t>
            </w:r>
            <w:r w:rsidR="0096160A" w:rsidRPr="00B17D9E">
              <w:rPr>
                <w:rFonts w:ascii="Calibri" w:hAnsi="Calibri" w:cs="Calibri"/>
                <w:sz w:val="24"/>
                <w:szCs w:val="24"/>
              </w:rPr>
              <w:t xml:space="preserve">. See </w:t>
            </w:r>
            <w:r w:rsidRPr="00B17D9E">
              <w:rPr>
                <w:rFonts w:ascii="Calibri" w:hAnsi="Calibri" w:cs="Calibri"/>
                <w:sz w:val="24"/>
                <w:szCs w:val="24"/>
              </w:rPr>
              <w:t>org chart.</w:t>
            </w:r>
          </w:p>
        </w:tc>
      </w:tr>
      <w:tr w:rsidR="000D78AA" w:rsidRPr="00B17D9E" w14:paraId="19F6DB1E" w14:textId="77777777" w:rsidTr="00653021">
        <w:trPr>
          <w:trHeight w:val="155"/>
          <w:jc w:val="center"/>
        </w:trPr>
        <w:tc>
          <w:tcPr>
            <w:tcW w:w="2070" w:type="dxa"/>
          </w:tcPr>
          <w:p w14:paraId="01DA42F9"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Elizabeth Simpler</w:t>
            </w:r>
          </w:p>
          <w:p w14:paraId="2D480760"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(Community Alignment Specialist)</w:t>
            </w:r>
          </w:p>
        </w:tc>
        <w:tc>
          <w:tcPr>
            <w:tcW w:w="5400" w:type="dxa"/>
          </w:tcPr>
          <w:p w14:paraId="3F4FBB34" w14:textId="79638A0C"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Maternal and child health, population and community health, health promotion, data management</w:t>
            </w:r>
            <w:r w:rsidR="003F1AF9" w:rsidRPr="00B17D9E">
              <w:rPr>
                <w:rFonts w:ascii="Calibri" w:hAnsi="Calibri" w:cs="Calibri"/>
                <w:sz w:val="24"/>
                <w:szCs w:val="24"/>
              </w:rPr>
              <w:t>.</w:t>
            </w:r>
          </w:p>
        </w:tc>
        <w:tc>
          <w:tcPr>
            <w:tcW w:w="1800" w:type="dxa"/>
          </w:tcPr>
          <w:p w14:paraId="70CD95C0" w14:textId="7E183E5D"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Yes</w:t>
            </w:r>
            <w:r w:rsidR="0096160A" w:rsidRPr="00B17D9E">
              <w:rPr>
                <w:rFonts w:ascii="Calibri" w:hAnsi="Calibri" w:cs="Calibri"/>
                <w:sz w:val="24"/>
                <w:szCs w:val="24"/>
              </w:rPr>
              <w:t>.</w:t>
            </w:r>
            <w:r w:rsidRPr="00B17D9E">
              <w:rPr>
                <w:rFonts w:ascii="Calibri" w:hAnsi="Calibri" w:cs="Calibri"/>
                <w:sz w:val="24"/>
                <w:szCs w:val="24"/>
              </w:rPr>
              <w:t xml:space="preserve"> PFC employee</w:t>
            </w:r>
            <w:r w:rsidR="0096160A" w:rsidRPr="00B17D9E">
              <w:rPr>
                <w:rFonts w:ascii="Calibri" w:hAnsi="Calibri" w:cs="Calibri"/>
                <w:sz w:val="24"/>
                <w:szCs w:val="24"/>
              </w:rPr>
              <w:t xml:space="preserve">. See </w:t>
            </w:r>
            <w:r w:rsidRPr="00B17D9E">
              <w:rPr>
                <w:rFonts w:ascii="Calibri" w:hAnsi="Calibri" w:cs="Calibri"/>
                <w:sz w:val="24"/>
                <w:szCs w:val="24"/>
              </w:rPr>
              <w:t>org chart.</w:t>
            </w:r>
          </w:p>
        </w:tc>
      </w:tr>
      <w:tr w:rsidR="000D78AA" w:rsidRPr="00B17D9E" w14:paraId="0EF74052" w14:textId="77777777" w:rsidTr="00653021">
        <w:trPr>
          <w:trHeight w:val="155"/>
          <w:jc w:val="center"/>
        </w:trPr>
        <w:tc>
          <w:tcPr>
            <w:tcW w:w="2070" w:type="dxa"/>
          </w:tcPr>
          <w:p w14:paraId="05CB8B9A"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color w:val="1D1C1D"/>
                <w:sz w:val="24"/>
                <w:szCs w:val="24"/>
                <w:shd w:val="clear" w:color="auto" w:fill="F8F8F8"/>
              </w:rPr>
              <w:t>RFP Family Connects Grant Nursing Staff Agency</w:t>
            </w:r>
          </w:p>
        </w:tc>
        <w:tc>
          <w:tcPr>
            <w:tcW w:w="5400" w:type="dxa"/>
          </w:tcPr>
          <w:p w14:paraId="6CB74838" w14:textId="79507DBB"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 xml:space="preserve">We put out an RFP to hire an agency that will provide the public health nurses for the program's universal home visiting </w:t>
            </w:r>
          </w:p>
          <w:p w14:paraId="4E5A6BCD"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component.</w:t>
            </w:r>
          </w:p>
        </w:tc>
        <w:tc>
          <w:tcPr>
            <w:tcW w:w="1800" w:type="dxa"/>
          </w:tcPr>
          <w:p w14:paraId="7DE68131" w14:textId="031D6103"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Yes</w:t>
            </w:r>
            <w:r w:rsidR="0096160A" w:rsidRPr="00B17D9E">
              <w:rPr>
                <w:rFonts w:ascii="Calibri" w:hAnsi="Calibri" w:cs="Calibri"/>
                <w:sz w:val="24"/>
                <w:szCs w:val="24"/>
              </w:rPr>
              <w:t xml:space="preserve">. </w:t>
            </w:r>
            <w:r w:rsidRPr="00B17D9E">
              <w:rPr>
                <w:rFonts w:ascii="Calibri" w:hAnsi="Calibri" w:cs="Calibri"/>
                <w:sz w:val="24"/>
                <w:szCs w:val="24"/>
              </w:rPr>
              <w:t xml:space="preserve">4C </w:t>
            </w:r>
          </w:p>
        </w:tc>
      </w:tr>
      <w:tr w:rsidR="000D78AA" w:rsidRPr="00B17D9E" w14:paraId="7691A4A3" w14:textId="77777777" w:rsidTr="00653021">
        <w:trPr>
          <w:trHeight w:val="155"/>
          <w:jc w:val="center"/>
        </w:trPr>
        <w:tc>
          <w:tcPr>
            <w:tcW w:w="2070" w:type="dxa"/>
          </w:tcPr>
          <w:p w14:paraId="3E6B45A8"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Medical Director</w:t>
            </w:r>
          </w:p>
        </w:tc>
        <w:tc>
          <w:tcPr>
            <w:tcW w:w="5400" w:type="dxa"/>
          </w:tcPr>
          <w:p w14:paraId="345C1CE4"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color w:val="1D1C1D"/>
                <w:sz w:val="24"/>
                <w:szCs w:val="24"/>
                <w:shd w:val="clear" w:color="auto" w:fill="F8F8F8"/>
              </w:rPr>
              <w:t>Provide oversight, development and endorsement of clinical site guidelines</w:t>
            </w:r>
            <w:r w:rsidRPr="00B17D9E">
              <w:rPr>
                <w:rFonts w:ascii="Calibri" w:hAnsi="Calibri" w:cs="Calibri"/>
                <w:color w:val="1D1C1D"/>
                <w:sz w:val="24"/>
                <w:szCs w:val="24"/>
              </w:rPr>
              <w:br/>
            </w:r>
            <w:r w:rsidRPr="00B17D9E">
              <w:rPr>
                <w:rFonts w:ascii="Calibri" w:hAnsi="Calibri" w:cs="Calibri"/>
                <w:color w:val="1D1C1D"/>
                <w:sz w:val="24"/>
                <w:szCs w:val="24"/>
                <w:shd w:val="clear" w:color="auto" w:fill="F8F8F8"/>
              </w:rPr>
              <w:t>for both infant and mother/caregiver. Provide clinical support for nursing staff/nursing</w:t>
            </w:r>
            <w:r w:rsidRPr="00B17D9E">
              <w:rPr>
                <w:rFonts w:ascii="Calibri" w:hAnsi="Calibri" w:cs="Calibri"/>
                <w:color w:val="1D1C1D"/>
                <w:sz w:val="24"/>
                <w:szCs w:val="24"/>
              </w:rPr>
              <w:br/>
            </w:r>
            <w:r w:rsidRPr="00B17D9E">
              <w:rPr>
                <w:rFonts w:ascii="Calibri" w:hAnsi="Calibri" w:cs="Calibri"/>
                <w:color w:val="1D1C1D"/>
                <w:sz w:val="24"/>
                <w:szCs w:val="24"/>
                <w:shd w:val="clear" w:color="auto" w:fill="F8F8F8"/>
              </w:rPr>
              <w:t>supervisor as patient care questions arise.</w:t>
            </w:r>
          </w:p>
        </w:tc>
        <w:tc>
          <w:tcPr>
            <w:tcW w:w="1800" w:type="dxa"/>
          </w:tcPr>
          <w:p w14:paraId="4CCD2F05" w14:textId="191F60DF" w:rsidR="000D78AA" w:rsidRPr="00B17D9E" w:rsidRDefault="001B3AF9" w:rsidP="00BD46F0">
            <w:pPr>
              <w:spacing w:line="240" w:lineRule="auto"/>
              <w:rPr>
                <w:rFonts w:ascii="Calibri" w:hAnsi="Calibri" w:cs="Calibri"/>
                <w:sz w:val="24"/>
                <w:szCs w:val="24"/>
              </w:rPr>
            </w:pPr>
            <w:r w:rsidRPr="00B17D9E">
              <w:rPr>
                <w:rFonts w:ascii="Calibri" w:hAnsi="Calibri" w:cs="Calibri"/>
                <w:sz w:val="24"/>
                <w:szCs w:val="24"/>
              </w:rPr>
              <w:t>Yes</w:t>
            </w:r>
            <w:r w:rsidR="0096160A" w:rsidRPr="00B17D9E">
              <w:rPr>
                <w:rFonts w:ascii="Calibri" w:hAnsi="Calibri" w:cs="Calibri"/>
                <w:sz w:val="24"/>
                <w:szCs w:val="24"/>
              </w:rPr>
              <w:t xml:space="preserve">. </w:t>
            </w:r>
            <w:r w:rsidRPr="00B17D9E">
              <w:rPr>
                <w:rFonts w:ascii="Calibri" w:hAnsi="Calibri" w:cs="Calibri"/>
                <w:sz w:val="24"/>
                <w:szCs w:val="24"/>
              </w:rPr>
              <w:t>4C</w:t>
            </w:r>
          </w:p>
        </w:tc>
      </w:tr>
      <w:tr w:rsidR="000D78AA" w:rsidRPr="00B17D9E" w14:paraId="5BC64169" w14:textId="77777777" w:rsidTr="00653021">
        <w:trPr>
          <w:trHeight w:val="155"/>
          <w:jc w:val="center"/>
        </w:trPr>
        <w:tc>
          <w:tcPr>
            <w:tcW w:w="2070" w:type="dxa"/>
          </w:tcPr>
          <w:p w14:paraId="2177A217" w14:textId="77777777" w:rsidR="00C94B9E" w:rsidRDefault="000D78AA" w:rsidP="00C94B9E">
            <w:pPr>
              <w:spacing w:line="240" w:lineRule="auto"/>
              <w:rPr>
                <w:rFonts w:ascii="Calibri" w:hAnsi="Calibri" w:cs="Calibri"/>
                <w:sz w:val="24"/>
                <w:szCs w:val="24"/>
              </w:rPr>
            </w:pPr>
            <w:r w:rsidRPr="00B17D9E">
              <w:rPr>
                <w:rFonts w:ascii="Calibri" w:hAnsi="Calibri" w:cs="Calibri"/>
                <w:sz w:val="24"/>
                <w:szCs w:val="24"/>
              </w:rPr>
              <w:t>Program Support Specialist</w:t>
            </w:r>
            <w:r w:rsidR="00CF0BFF">
              <w:rPr>
                <w:rFonts w:ascii="Calibri" w:hAnsi="Calibri" w:cs="Calibri"/>
                <w:sz w:val="24"/>
                <w:szCs w:val="24"/>
              </w:rPr>
              <w:t>/</w:t>
            </w:r>
          </w:p>
          <w:p w14:paraId="4C65E88A" w14:textId="1368404E" w:rsidR="000D78AA" w:rsidRPr="00B17D9E" w:rsidRDefault="00CF0BFF" w:rsidP="00C94B9E">
            <w:pPr>
              <w:spacing w:line="240" w:lineRule="auto"/>
              <w:rPr>
                <w:rFonts w:ascii="Calibri" w:hAnsi="Calibri" w:cs="Calibri"/>
                <w:sz w:val="24"/>
                <w:szCs w:val="24"/>
              </w:rPr>
            </w:pPr>
            <w:r>
              <w:rPr>
                <w:rFonts w:ascii="Calibri" w:hAnsi="Calibri" w:cs="Calibri"/>
                <w:sz w:val="24"/>
                <w:szCs w:val="24"/>
              </w:rPr>
              <w:t>Community Alignment Specialist</w:t>
            </w:r>
          </w:p>
        </w:tc>
        <w:tc>
          <w:tcPr>
            <w:tcW w:w="5400" w:type="dxa"/>
          </w:tcPr>
          <w:p w14:paraId="7C96E28D" w14:textId="7AB3FA66" w:rsidR="000D78AA" w:rsidRPr="00B17D9E" w:rsidRDefault="000D78AA" w:rsidP="00BD46F0">
            <w:pPr>
              <w:spacing w:line="240" w:lineRule="auto"/>
              <w:rPr>
                <w:rFonts w:ascii="Calibri" w:hAnsi="Calibri" w:cs="Calibri"/>
                <w:sz w:val="24"/>
                <w:szCs w:val="24"/>
              </w:rPr>
            </w:pPr>
            <w:r w:rsidRPr="00B17D9E">
              <w:rPr>
                <w:rFonts w:ascii="Calibri" w:hAnsi="Calibri" w:cs="Calibri"/>
                <w:color w:val="1D1C1D"/>
                <w:sz w:val="24"/>
                <w:szCs w:val="24"/>
                <w:shd w:val="clear" w:color="auto" w:fill="F8F8F8"/>
              </w:rPr>
              <w:t>Recruit program participants (in-person and/or via phone/web);</w:t>
            </w:r>
            <w:r w:rsidR="0096160A" w:rsidRPr="00B17D9E">
              <w:rPr>
                <w:rFonts w:ascii="Calibri" w:hAnsi="Calibri" w:cs="Calibri"/>
                <w:color w:val="1D1C1D"/>
                <w:sz w:val="24"/>
                <w:szCs w:val="24"/>
                <w:shd w:val="clear" w:color="auto" w:fill="F8F8F8"/>
              </w:rPr>
              <w:t xml:space="preserve"> s</w:t>
            </w:r>
            <w:r w:rsidRPr="00B17D9E">
              <w:rPr>
                <w:rFonts w:ascii="Calibri" w:hAnsi="Calibri" w:cs="Calibri"/>
                <w:color w:val="1D1C1D"/>
                <w:sz w:val="24"/>
                <w:szCs w:val="24"/>
                <w:shd w:val="clear" w:color="auto" w:fill="F8F8F8"/>
              </w:rPr>
              <w:t>chedule integrated home visits according to program policy and procedure; create and</w:t>
            </w:r>
            <w:r w:rsidR="0096160A" w:rsidRPr="00B17D9E">
              <w:rPr>
                <w:rFonts w:ascii="Calibri" w:hAnsi="Calibri" w:cs="Calibri"/>
                <w:color w:val="1D1C1D"/>
                <w:sz w:val="24"/>
                <w:szCs w:val="24"/>
                <w:shd w:val="clear" w:color="auto" w:fill="F8F8F8"/>
              </w:rPr>
              <w:t xml:space="preserve"> </w:t>
            </w:r>
            <w:r w:rsidRPr="00B17D9E">
              <w:rPr>
                <w:rFonts w:ascii="Calibri" w:hAnsi="Calibri" w:cs="Calibri"/>
                <w:color w:val="1D1C1D"/>
                <w:sz w:val="24"/>
                <w:szCs w:val="24"/>
                <w:shd w:val="clear" w:color="auto" w:fill="F8F8F8"/>
              </w:rPr>
              <w:t>maintain core program material library; respond to client inquiries for services; document client connection to community resources via post visit calls or other client survey methods</w:t>
            </w:r>
            <w:r w:rsidR="003F1AF9" w:rsidRPr="00B17D9E">
              <w:rPr>
                <w:rFonts w:ascii="Calibri" w:hAnsi="Calibri" w:cs="Calibri"/>
                <w:color w:val="1D1C1D"/>
                <w:sz w:val="24"/>
                <w:szCs w:val="24"/>
                <w:shd w:val="clear" w:color="auto" w:fill="F8F8F8"/>
              </w:rPr>
              <w:t>.</w:t>
            </w:r>
          </w:p>
        </w:tc>
        <w:tc>
          <w:tcPr>
            <w:tcW w:w="1800" w:type="dxa"/>
          </w:tcPr>
          <w:p w14:paraId="437E350E" w14:textId="0B15D221" w:rsidR="000D78AA" w:rsidRPr="00B17D9E" w:rsidRDefault="00653021" w:rsidP="00BD46F0">
            <w:pPr>
              <w:spacing w:line="240" w:lineRule="auto"/>
              <w:rPr>
                <w:rFonts w:ascii="Calibri" w:hAnsi="Calibri" w:cs="Calibri"/>
                <w:sz w:val="24"/>
                <w:szCs w:val="24"/>
              </w:rPr>
            </w:pPr>
            <w:r w:rsidRPr="00B17D9E">
              <w:rPr>
                <w:rFonts w:ascii="Calibri" w:hAnsi="Calibri" w:cs="Calibri"/>
                <w:sz w:val="24"/>
                <w:szCs w:val="24"/>
              </w:rPr>
              <w:t>C</w:t>
            </w:r>
            <w:r w:rsidR="001B3AF9" w:rsidRPr="00B17D9E">
              <w:rPr>
                <w:rFonts w:ascii="Calibri" w:hAnsi="Calibri" w:cs="Calibri"/>
                <w:sz w:val="24"/>
                <w:szCs w:val="24"/>
              </w:rPr>
              <w:t xml:space="preserve">ommunity </w:t>
            </w:r>
            <w:r w:rsidRPr="00B17D9E">
              <w:rPr>
                <w:rFonts w:ascii="Calibri" w:hAnsi="Calibri" w:cs="Calibri"/>
                <w:sz w:val="24"/>
                <w:szCs w:val="24"/>
              </w:rPr>
              <w:t>Alignment Specialist blended role</w:t>
            </w:r>
            <w:r w:rsidR="001B3AF9" w:rsidRPr="00B17D9E">
              <w:rPr>
                <w:rFonts w:ascii="Calibri" w:hAnsi="Calibri" w:cs="Calibri"/>
                <w:sz w:val="24"/>
                <w:szCs w:val="24"/>
              </w:rPr>
              <w:t xml:space="preserve">. </w:t>
            </w:r>
          </w:p>
        </w:tc>
      </w:tr>
      <w:tr w:rsidR="000D78AA" w:rsidRPr="00B17D9E" w14:paraId="21407C9C" w14:textId="77777777" w:rsidTr="00653021">
        <w:trPr>
          <w:trHeight w:val="155"/>
          <w:jc w:val="center"/>
        </w:trPr>
        <w:tc>
          <w:tcPr>
            <w:tcW w:w="2070" w:type="dxa"/>
          </w:tcPr>
          <w:p w14:paraId="5FC8457D"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lastRenderedPageBreak/>
              <w:t xml:space="preserve">Nurse Supervisor </w:t>
            </w:r>
          </w:p>
        </w:tc>
        <w:tc>
          <w:tcPr>
            <w:tcW w:w="5400" w:type="dxa"/>
          </w:tcPr>
          <w:p w14:paraId="211EBF47" w14:textId="659A07A0"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Manages and supports the RNs providing home visits to families</w:t>
            </w:r>
            <w:r w:rsidR="003F1AF9" w:rsidRPr="00B17D9E">
              <w:rPr>
                <w:rFonts w:ascii="Calibri" w:hAnsi="Calibri" w:cs="Calibri"/>
                <w:sz w:val="24"/>
                <w:szCs w:val="24"/>
              </w:rPr>
              <w:t>.</w:t>
            </w:r>
          </w:p>
        </w:tc>
        <w:tc>
          <w:tcPr>
            <w:tcW w:w="1800" w:type="dxa"/>
          </w:tcPr>
          <w:p w14:paraId="339CCBBA" w14:textId="52E026A7" w:rsidR="000D78AA" w:rsidRPr="00B17D9E" w:rsidRDefault="001B3AF9" w:rsidP="00BD46F0">
            <w:pPr>
              <w:spacing w:line="240" w:lineRule="auto"/>
              <w:rPr>
                <w:rFonts w:ascii="Calibri" w:hAnsi="Calibri" w:cs="Calibri"/>
                <w:sz w:val="24"/>
                <w:szCs w:val="24"/>
              </w:rPr>
            </w:pPr>
            <w:r w:rsidRPr="00B17D9E">
              <w:rPr>
                <w:rFonts w:ascii="Calibri" w:hAnsi="Calibri" w:cs="Calibri"/>
                <w:sz w:val="24"/>
                <w:szCs w:val="24"/>
              </w:rPr>
              <w:t>Yes</w:t>
            </w:r>
            <w:r w:rsidR="00653021" w:rsidRPr="00B17D9E">
              <w:rPr>
                <w:rFonts w:ascii="Calibri" w:hAnsi="Calibri" w:cs="Calibri"/>
                <w:sz w:val="24"/>
                <w:szCs w:val="24"/>
              </w:rPr>
              <w:t xml:space="preserve">. </w:t>
            </w:r>
            <w:r w:rsidRPr="00B17D9E">
              <w:rPr>
                <w:rFonts w:ascii="Calibri" w:hAnsi="Calibri" w:cs="Calibri"/>
                <w:sz w:val="24"/>
                <w:szCs w:val="24"/>
              </w:rPr>
              <w:t>4C</w:t>
            </w:r>
          </w:p>
        </w:tc>
      </w:tr>
      <w:tr w:rsidR="000D78AA" w:rsidRPr="00B17D9E" w14:paraId="4337F816" w14:textId="77777777" w:rsidTr="00653021">
        <w:trPr>
          <w:trHeight w:val="155"/>
          <w:jc w:val="center"/>
        </w:trPr>
        <w:tc>
          <w:tcPr>
            <w:tcW w:w="2070" w:type="dxa"/>
          </w:tcPr>
          <w:p w14:paraId="41F91E93" w14:textId="77777777" w:rsidR="000D78AA" w:rsidRPr="00B17D9E" w:rsidRDefault="000D78AA" w:rsidP="00BD46F0">
            <w:pPr>
              <w:spacing w:line="240" w:lineRule="auto"/>
              <w:rPr>
                <w:rFonts w:ascii="Calibri" w:hAnsi="Calibri" w:cs="Calibri"/>
                <w:sz w:val="24"/>
                <w:szCs w:val="24"/>
              </w:rPr>
            </w:pPr>
            <w:r w:rsidRPr="00B17D9E">
              <w:rPr>
                <w:rFonts w:ascii="Calibri" w:hAnsi="Calibri" w:cs="Calibri"/>
                <w:sz w:val="24"/>
                <w:szCs w:val="24"/>
              </w:rPr>
              <w:t>Clinical Data Manager</w:t>
            </w:r>
          </w:p>
        </w:tc>
        <w:tc>
          <w:tcPr>
            <w:tcW w:w="5400" w:type="dxa"/>
          </w:tcPr>
          <w:p w14:paraId="0D16C632" w14:textId="6123669B" w:rsidR="000D78AA" w:rsidRPr="00B17D9E" w:rsidRDefault="000D78AA" w:rsidP="00BD46F0">
            <w:pPr>
              <w:spacing w:line="240" w:lineRule="auto"/>
              <w:rPr>
                <w:rFonts w:ascii="Calibri" w:hAnsi="Calibri" w:cs="Calibri"/>
                <w:sz w:val="24"/>
                <w:szCs w:val="24"/>
              </w:rPr>
            </w:pPr>
            <w:r w:rsidRPr="00B17D9E">
              <w:rPr>
                <w:rFonts w:ascii="Calibri" w:hAnsi="Calibri" w:cs="Calibri"/>
                <w:color w:val="1D1C1D"/>
                <w:sz w:val="24"/>
                <w:szCs w:val="24"/>
                <w:shd w:val="clear" w:color="auto" w:fill="F8F8F8"/>
              </w:rPr>
              <w:t>Maintain Family Connects database; provide technical assistance for</w:t>
            </w:r>
            <w:r w:rsidRPr="00B17D9E">
              <w:rPr>
                <w:rFonts w:ascii="Calibri" w:hAnsi="Calibri" w:cs="Calibri"/>
                <w:color w:val="1D1C1D"/>
                <w:sz w:val="24"/>
                <w:szCs w:val="24"/>
              </w:rPr>
              <w:br/>
            </w:r>
            <w:r w:rsidRPr="00B17D9E">
              <w:rPr>
                <w:rFonts w:ascii="Calibri" w:hAnsi="Calibri" w:cs="Calibri"/>
                <w:color w:val="1D1C1D"/>
                <w:sz w:val="24"/>
                <w:szCs w:val="24"/>
                <w:shd w:val="clear" w:color="auto" w:fill="F8F8F8"/>
              </w:rPr>
              <w:t>end users; generate weekly clinical activities report; generate monthly community activities</w:t>
            </w:r>
            <w:r w:rsidRPr="00B17D9E">
              <w:rPr>
                <w:rFonts w:ascii="Calibri" w:hAnsi="Calibri" w:cs="Calibri"/>
                <w:color w:val="1D1C1D"/>
                <w:sz w:val="24"/>
                <w:szCs w:val="24"/>
              </w:rPr>
              <w:br/>
            </w:r>
            <w:r w:rsidRPr="00B17D9E">
              <w:rPr>
                <w:rFonts w:ascii="Calibri" w:hAnsi="Calibri" w:cs="Calibri"/>
                <w:color w:val="1D1C1D"/>
                <w:sz w:val="24"/>
                <w:szCs w:val="24"/>
                <w:shd w:val="clear" w:color="auto" w:fill="F8F8F8"/>
              </w:rPr>
              <w:t>report; provide data validation for all internal program reporting; provide data analysis for ad</w:t>
            </w:r>
            <w:r w:rsidRPr="00B17D9E">
              <w:rPr>
                <w:rFonts w:ascii="Calibri" w:hAnsi="Calibri" w:cs="Calibri"/>
                <w:color w:val="1D1C1D"/>
                <w:sz w:val="24"/>
                <w:szCs w:val="24"/>
              </w:rPr>
              <w:br/>
            </w:r>
            <w:r w:rsidRPr="00B17D9E">
              <w:rPr>
                <w:rFonts w:ascii="Calibri" w:hAnsi="Calibri" w:cs="Calibri"/>
                <w:color w:val="1D1C1D"/>
                <w:sz w:val="24"/>
                <w:szCs w:val="24"/>
                <w:shd w:val="clear" w:color="auto" w:fill="F8F8F8"/>
              </w:rPr>
              <w:t>hoc reporting requests</w:t>
            </w:r>
            <w:r w:rsidR="003F1AF9" w:rsidRPr="00B17D9E">
              <w:rPr>
                <w:rFonts w:ascii="Calibri" w:hAnsi="Calibri" w:cs="Calibri"/>
                <w:color w:val="1D1C1D"/>
                <w:sz w:val="24"/>
                <w:szCs w:val="24"/>
                <w:shd w:val="clear" w:color="auto" w:fill="F8F8F8"/>
              </w:rPr>
              <w:t>.</w:t>
            </w:r>
          </w:p>
        </w:tc>
        <w:tc>
          <w:tcPr>
            <w:tcW w:w="1800" w:type="dxa"/>
          </w:tcPr>
          <w:p w14:paraId="3DBE2902" w14:textId="703D2496" w:rsidR="000D78AA" w:rsidRPr="00B17D9E" w:rsidRDefault="001B3AF9" w:rsidP="00BD46F0">
            <w:pPr>
              <w:spacing w:line="240" w:lineRule="auto"/>
              <w:rPr>
                <w:rFonts w:ascii="Calibri" w:hAnsi="Calibri" w:cs="Calibri"/>
                <w:sz w:val="24"/>
                <w:szCs w:val="24"/>
              </w:rPr>
            </w:pPr>
            <w:r w:rsidRPr="00B17D9E">
              <w:rPr>
                <w:rFonts w:ascii="Calibri" w:hAnsi="Calibri" w:cs="Calibri"/>
                <w:sz w:val="24"/>
                <w:szCs w:val="24"/>
              </w:rPr>
              <w:t>Yes</w:t>
            </w:r>
            <w:r w:rsidR="00653021" w:rsidRPr="00B17D9E">
              <w:rPr>
                <w:rFonts w:ascii="Calibri" w:hAnsi="Calibri" w:cs="Calibri"/>
                <w:sz w:val="24"/>
                <w:szCs w:val="24"/>
              </w:rPr>
              <w:t>.</w:t>
            </w:r>
            <w:r w:rsidR="004F78E7" w:rsidRPr="00B17D9E">
              <w:rPr>
                <w:rFonts w:ascii="Calibri" w:hAnsi="Calibri" w:cs="Calibri"/>
                <w:sz w:val="24"/>
                <w:szCs w:val="24"/>
              </w:rPr>
              <w:t xml:space="preserve"> 4C and will be coordinated with PFC data team</w:t>
            </w:r>
          </w:p>
        </w:tc>
      </w:tr>
    </w:tbl>
    <w:p w14:paraId="55352CF9" w14:textId="08EF92B7" w:rsidR="00E16E95" w:rsidRDefault="00E16E95" w:rsidP="00BD46F0">
      <w:pPr>
        <w:spacing w:line="240" w:lineRule="auto"/>
        <w:rPr>
          <w:rFonts w:cstheme="minorHAnsi"/>
          <w:sz w:val="24"/>
          <w:szCs w:val="24"/>
        </w:rPr>
      </w:pPr>
    </w:p>
    <w:p w14:paraId="69DC277B" w14:textId="583E976E" w:rsidR="00925D9A" w:rsidRDefault="00925D9A" w:rsidP="00BD46F0">
      <w:pPr>
        <w:spacing w:line="240" w:lineRule="auto"/>
        <w:rPr>
          <w:rFonts w:cstheme="minorHAnsi"/>
          <w:sz w:val="24"/>
          <w:szCs w:val="24"/>
        </w:rPr>
      </w:pPr>
      <w:r>
        <w:rPr>
          <w:rFonts w:cstheme="minorHAnsi"/>
          <w:sz w:val="24"/>
          <w:szCs w:val="24"/>
        </w:rPr>
        <w:t xml:space="preserve">The organizational chart is provided in </w:t>
      </w:r>
      <w:r w:rsidRPr="00925D9A">
        <w:rPr>
          <w:rFonts w:cstheme="minorHAnsi"/>
          <w:b/>
          <w:sz w:val="24"/>
          <w:szCs w:val="24"/>
        </w:rPr>
        <w:t>Appendix B</w:t>
      </w:r>
      <w:r>
        <w:rPr>
          <w:rFonts w:cstheme="minorHAnsi"/>
          <w:sz w:val="24"/>
          <w:szCs w:val="24"/>
        </w:rPr>
        <w:t xml:space="preserve">. </w:t>
      </w:r>
    </w:p>
    <w:p w14:paraId="1D05F75E" w14:textId="77777777" w:rsidR="00925D9A" w:rsidRPr="00B17D9E" w:rsidRDefault="00925D9A" w:rsidP="00BD46F0">
      <w:pPr>
        <w:spacing w:line="240" w:lineRule="auto"/>
        <w:rPr>
          <w:rFonts w:cstheme="minorHAnsi"/>
          <w:sz w:val="24"/>
          <w:szCs w:val="24"/>
        </w:rPr>
      </w:pPr>
    </w:p>
    <w:p w14:paraId="740B2325" w14:textId="77777777" w:rsidR="00364AD3" w:rsidRPr="00B17D9E" w:rsidRDefault="00364AD3" w:rsidP="00BD46F0">
      <w:pPr>
        <w:spacing w:line="240" w:lineRule="auto"/>
        <w:rPr>
          <w:rFonts w:cstheme="minorHAnsi"/>
          <w:b/>
          <w:i/>
          <w:sz w:val="24"/>
          <w:szCs w:val="24"/>
        </w:rPr>
      </w:pPr>
      <w:bookmarkStart w:id="20" w:name="_Hlk62202342"/>
      <w:r w:rsidRPr="00B17D9E">
        <w:rPr>
          <w:rFonts w:cstheme="minorHAnsi"/>
          <w:b/>
          <w:i/>
          <w:sz w:val="24"/>
          <w:szCs w:val="24"/>
        </w:rPr>
        <w:t>d. Does your LP fund any Maternal and Child Health (MCH) services? If yes, briefly describe</w:t>
      </w:r>
    </w:p>
    <w:p w14:paraId="6A5048B6"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the programs provided and population served, and whether you contract for the services</w:t>
      </w:r>
    </w:p>
    <w:p w14:paraId="25025B24" w14:textId="77777777" w:rsidR="00364AD3" w:rsidRPr="00B17D9E" w:rsidRDefault="00364AD3" w:rsidP="00BD46F0">
      <w:pPr>
        <w:spacing w:line="240" w:lineRule="auto"/>
        <w:rPr>
          <w:rFonts w:cstheme="minorHAnsi"/>
          <w:b/>
          <w:sz w:val="24"/>
          <w:szCs w:val="24"/>
        </w:rPr>
      </w:pPr>
      <w:r w:rsidRPr="00B17D9E">
        <w:rPr>
          <w:rFonts w:cstheme="minorHAnsi"/>
          <w:b/>
          <w:i/>
          <w:sz w:val="24"/>
          <w:szCs w:val="24"/>
        </w:rPr>
        <w:t>or provide directly.</w:t>
      </w:r>
    </w:p>
    <w:bookmarkEnd w:id="20"/>
    <w:p w14:paraId="52F3D13F" w14:textId="4442170D" w:rsidR="00BE09C2" w:rsidRPr="00B17D9E" w:rsidRDefault="00093BCE" w:rsidP="00BD46F0">
      <w:pPr>
        <w:spacing w:line="240" w:lineRule="auto"/>
        <w:ind w:firstLine="720"/>
        <w:rPr>
          <w:sz w:val="24"/>
          <w:szCs w:val="24"/>
        </w:rPr>
      </w:pPr>
      <w:r w:rsidRPr="00B17D9E">
        <w:rPr>
          <w:sz w:val="24"/>
          <w:szCs w:val="24"/>
        </w:rPr>
        <w:t xml:space="preserve">All of the services noted above serve the MCH community in their respective counties. For example, </w:t>
      </w:r>
      <w:r w:rsidR="00BE09C2" w:rsidRPr="00B17D9E">
        <w:rPr>
          <w:sz w:val="24"/>
          <w:szCs w:val="24"/>
        </w:rPr>
        <w:t xml:space="preserve">PAT serves families with children ages 0-5.  </w:t>
      </w:r>
      <w:r w:rsidR="00E64058" w:rsidRPr="00B17D9E">
        <w:rPr>
          <w:sz w:val="24"/>
          <w:szCs w:val="24"/>
        </w:rPr>
        <w:t>Nurse-</w:t>
      </w:r>
      <w:r w:rsidR="00BE09C2" w:rsidRPr="00B17D9E">
        <w:rPr>
          <w:sz w:val="24"/>
          <w:szCs w:val="24"/>
        </w:rPr>
        <w:t xml:space="preserve">Family Partnership serves first-time, pregnant mothers, enrolled </w:t>
      </w:r>
      <w:r w:rsidR="00E64058" w:rsidRPr="00B17D9E">
        <w:rPr>
          <w:sz w:val="24"/>
          <w:szCs w:val="24"/>
        </w:rPr>
        <w:t>before</w:t>
      </w:r>
      <w:r w:rsidR="00BE09C2" w:rsidRPr="00B17D9E">
        <w:rPr>
          <w:sz w:val="24"/>
          <w:szCs w:val="24"/>
        </w:rPr>
        <w:t xml:space="preserve"> 28 weeks gestation, through the 2</w:t>
      </w:r>
      <w:r w:rsidR="00BE09C2" w:rsidRPr="00B17D9E">
        <w:rPr>
          <w:sz w:val="24"/>
          <w:szCs w:val="24"/>
          <w:vertAlign w:val="superscript"/>
        </w:rPr>
        <w:t>nd</w:t>
      </w:r>
      <w:r w:rsidR="00BE09C2" w:rsidRPr="00B17D9E">
        <w:rPr>
          <w:sz w:val="24"/>
          <w:szCs w:val="24"/>
        </w:rPr>
        <w:t xml:space="preserve"> birthday of their first child. </w:t>
      </w:r>
      <w:r w:rsidRPr="00B17D9E">
        <w:rPr>
          <w:sz w:val="24"/>
          <w:szCs w:val="24"/>
        </w:rPr>
        <w:t xml:space="preserve">Fort Bragg’s New Parent Support Program provides expansive services only to active military families. </w:t>
      </w:r>
    </w:p>
    <w:p w14:paraId="6EAF3F4A" w14:textId="77777777" w:rsidR="00E16E95" w:rsidRPr="00B17D9E" w:rsidRDefault="00E16E95" w:rsidP="00BD46F0">
      <w:pPr>
        <w:spacing w:line="240" w:lineRule="auto"/>
        <w:rPr>
          <w:rFonts w:cstheme="minorHAnsi"/>
          <w:sz w:val="24"/>
          <w:szCs w:val="24"/>
        </w:rPr>
      </w:pPr>
    </w:p>
    <w:p w14:paraId="541BFF2E"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e. If your LP will not hire the RNs, who will your organization partner with to hire and</w:t>
      </w:r>
    </w:p>
    <w:p w14:paraId="4E08536F" w14:textId="5172CAC0" w:rsidR="00364AD3" w:rsidRPr="00B17D9E" w:rsidRDefault="00364AD3" w:rsidP="00BD46F0">
      <w:pPr>
        <w:spacing w:line="240" w:lineRule="auto"/>
        <w:rPr>
          <w:rFonts w:cstheme="minorHAnsi"/>
          <w:i/>
          <w:sz w:val="24"/>
          <w:szCs w:val="24"/>
        </w:rPr>
      </w:pPr>
      <w:r w:rsidRPr="00B17D9E">
        <w:rPr>
          <w:rFonts w:cstheme="minorHAnsi"/>
          <w:b/>
          <w:i/>
          <w:sz w:val="24"/>
          <w:szCs w:val="24"/>
        </w:rPr>
        <w:t>supervise nurses with appropriate clinical supervision?</w:t>
      </w:r>
      <w:r w:rsidR="001D0336" w:rsidRPr="00B17D9E">
        <w:rPr>
          <w:rFonts w:cstheme="minorHAnsi"/>
          <w:b/>
          <w:i/>
          <w:sz w:val="24"/>
          <w:szCs w:val="24"/>
        </w:rPr>
        <w:t xml:space="preserve"> *</w:t>
      </w:r>
      <w:r w:rsidRPr="00B17D9E">
        <w:rPr>
          <w:rFonts w:cstheme="minorHAnsi"/>
          <w:i/>
          <w:sz w:val="24"/>
          <w:szCs w:val="24"/>
        </w:rPr>
        <w:t>How will your LP ensure adequate staffing to fill the positions needed? Have you</w:t>
      </w:r>
      <w:r w:rsidR="001D0336" w:rsidRPr="00B17D9E">
        <w:rPr>
          <w:rFonts w:cstheme="minorHAnsi"/>
          <w:i/>
          <w:sz w:val="24"/>
          <w:szCs w:val="24"/>
        </w:rPr>
        <w:t xml:space="preserve"> </w:t>
      </w:r>
      <w:r w:rsidRPr="00B17D9E">
        <w:rPr>
          <w:rFonts w:cstheme="minorHAnsi"/>
          <w:i/>
          <w:sz w:val="24"/>
          <w:szCs w:val="24"/>
        </w:rPr>
        <w:t>assessed the supply of RNs?</w:t>
      </w:r>
      <w:r w:rsidR="00A01BBA" w:rsidRPr="00B17D9E">
        <w:rPr>
          <w:rFonts w:cstheme="minorHAnsi"/>
          <w:i/>
          <w:sz w:val="24"/>
          <w:szCs w:val="24"/>
        </w:rPr>
        <w:t xml:space="preserve">  </w:t>
      </w:r>
    </w:p>
    <w:p w14:paraId="2F0F30C1" w14:textId="2E72C7EF" w:rsidR="00DB005F" w:rsidRPr="00B17D9E" w:rsidRDefault="003F1AF9" w:rsidP="00BD46F0">
      <w:pPr>
        <w:pStyle w:val="NoSpacing"/>
        <w:ind w:firstLine="720"/>
        <w:rPr>
          <w:rFonts w:cstheme="minorHAnsi"/>
          <w:sz w:val="24"/>
          <w:szCs w:val="24"/>
        </w:rPr>
      </w:pPr>
      <w:r w:rsidRPr="00B17D9E">
        <w:rPr>
          <w:rFonts w:cstheme="minorHAnsi"/>
          <w:sz w:val="24"/>
          <w:szCs w:val="24"/>
        </w:rPr>
        <w:t xml:space="preserve">Our Partnership </w:t>
      </w:r>
      <w:r w:rsidR="00093BCE" w:rsidRPr="00B17D9E">
        <w:rPr>
          <w:rFonts w:cstheme="minorHAnsi"/>
          <w:sz w:val="24"/>
          <w:szCs w:val="24"/>
        </w:rPr>
        <w:t xml:space="preserve">will contract with </w:t>
      </w:r>
      <w:r w:rsidR="00093BCE" w:rsidRPr="00B17D9E">
        <w:rPr>
          <w:rFonts w:cstheme="minorHAnsi"/>
          <w:i/>
          <w:sz w:val="24"/>
          <w:szCs w:val="24"/>
        </w:rPr>
        <w:t>Carolina Collaborative Community Care (</w:t>
      </w:r>
      <w:r w:rsidR="00DB005F" w:rsidRPr="00B17D9E">
        <w:rPr>
          <w:rFonts w:cstheme="minorHAnsi"/>
          <w:i/>
          <w:sz w:val="24"/>
          <w:szCs w:val="24"/>
        </w:rPr>
        <w:t>4C</w:t>
      </w:r>
      <w:r w:rsidR="00093BCE" w:rsidRPr="00B17D9E">
        <w:rPr>
          <w:rFonts w:cstheme="minorHAnsi"/>
          <w:i/>
          <w:sz w:val="24"/>
          <w:szCs w:val="24"/>
        </w:rPr>
        <w:t>)</w:t>
      </w:r>
      <w:r w:rsidR="00093BCE" w:rsidRPr="00B17D9E">
        <w:rPr>
          <w:rFonts w:cstheme="minorHAnsi"/>
          <w:sz w:val="24"/>
          <w:szCs w:val="24"/>
        </w:rPr>
        <w:t xml:space="preserve"> to provide nursing care. 4C </w:t>
      </w:r>
      <w:r w:rsidR="00653021" w:rsidRPr="00B17D9E">
        <w:rPr>
          <w:rFonts w:cstheme="minorHAnsi"/>
          <w:sz w:val="24"/>
          <w:szCs w:val="24"/>
        </w:rPr>
        <w:t>h</w:t>
      </w:r>
      <w:r w:rsidR="00DB005F" w:rsidRPr="00B17D9E">
        <w:rPr>
          <w:rFonts w:cstheme="minorHAnsi"/>
          <w:sz w:val="24"/>
          <w:szCs w:val="24"/>
        </w:rPr>
        <w:t xml:space="preserve">as an expansive network of providers and currently serves thousands within the community. They expect to utilize their current nurse supervisor to oversee the </w:t>
      </w:r>
      <w:r w:rsidR="00093BCE" w:rsidRPr="00B17D9E">
        <w:rPr>
          <w:rFonts w:cstheme="minorHAnsi"/>
          <w:sz w:val="24"/>
          <w:szCs w:val="24"/>
        </w:rPr>
        <w:t xml:space="preserve">Family Connects </w:t>
      </w:r>
      <w:r w:rsidR="00DB005F" w:rsidRPr="00B17D9E">
        <w:rPr>
          <w:rFonts w:cstheme="minorHAnsi"/>
          <w:sz w:val="24"/>
          <w:szCs w:val="24"/>
        </w:rPr>
        <w:t>nurses</w:t>
      </w:r>
      <w:r w:rsidR="00093BCE" w:rsidRPr="00B17D9E">
        <w:rPr>
          <w:rFonts w:cstheme="minorHAnsi"/>
          <w:sz w:val="24"/>
          <w:szCs w:val="24"/>
        </w:rPr>
        <w:t>. T</w:t>
      </w:r>
      <w:r w:rsidR="00DB005F" w:rsidRPr="00B17D9E">
        <w:rPr>
          <w:rFonts w:cstheme="minorHAnsi"/>
          <w:sz w:val="24"/>
          <w:szCs w:val="24"/>
        </w:rPr>
        <w:t xml:space="preserve">heir medical doctor </w:t>
      </w:r>
      <w:r w:rsidR="00093BCE" w:rsidRPr="00B17D9E">
        <w:rPr>
          <w:rFonts w:cstheme="minorHAnsi"/>
          <w:sz w:val="24"/>
          <w:szCs w:val="24"/>
        </w:rPr>
        <w:t>will</w:t>
      </w:r>
      <w:r w:rsidR="00DB005F" w:rsidRPr="00B17D9E">
        <w:rPr>
          <w:rFonts w:cstheme="minorHAnsi"/>
          <w:sz w:val="24"/>
          <w:szCs w:val="24"/>
        </w:rPr>
        <w:t xml:space="preserve"> oversee all clinical guidance and </w:t>
      </w:r>
      <w:r w:rsidR="00E64058" w:rsidRPr="00B17D9E">
        <w:rPr>
          <w:rFonts w:cstheme="minorHAnsi"/>
          <w:sz w:val="24"/>
          <w:szCs w:val="24"/>
        </w:rPr>
        <w:t>hire nurses</w:t>
      </w:r>
      <w:r w:rsidR="00DB005F" w:rsidRPr="00B17D9E">
        <w:rPr>
          <w:rFonts w:cstheme="minorHAnsi"/>
          <w:sz w:val="24"/>
          <w:szCs w:val="24"/>
        </w:rPr>
        <w:t xml:space="preserve"> as necessary as the program grows. We are aware of possible challenges in hiring nurses</w:t>
      </w:r>
      <w:r w:rsidR="00093BCE" w:rsidRPr="00B17D9E">
        <w:rPr>
          <w:rFonts w:cstheme="minorHAnsi"/>
          <w:sz w:val="24"/>
          <w:szCs w:val="24"/>
        </w:rPr>
        <w:t>,</w:t>
      </w:r>
      <w:r w:rsidR="00DB005F" w:rsidRPr="00B17D9E">
        <w:rPr>
          <w:rFonts w:cstheme="minorHAnsi"/>
          <w:sz w:val="24"/>
          <w:szCs w:val="24"/>
        </w:rPr>
        <w:t xml:space="preserve"> however</w:t>
      </w:r>
      <w:r w:rsidR="00E64058" w:rsidRPr="00B17D9E">
        <w:rPr>
          <w:rFonts w:cstheme="minorHAnsi"/>
          <w:sz w:val="24"/>
          <w:szCs w:val="24"/>
        </w:rPr>
        <w:t>,</w:t>
      </w:r>
      <w:r w:rsidR="00DB005F" w:rsidRPr="00B17D9E">
        <w:rPr>
          <w:rFonts w:cstheme="minorHAnsi"/>
          <w:sz w:val="24"/>
          <w:szCs w:val="24"/>
        </w:rPr>
        <w:t xml:space="preserve"> 4C does not anticipate a problem in providing staffing for the Family Connects program.</w:t>
      </w:r>
    </w:p>
    <w:p w14:paraId="74CE2D1C" w14:textId="77777777" w:rsidR="00E16E95" w:rsidRPr="00B17D9E" w:rsidRDefault="00E16E95" w:rsidP="00BD46F0">
      <w:pPr>
        <w:spacing w:line="240" w:lineRule="auto"/>
        <w:rPr>
          <w:rFonts w:cstheme="minorHAnsi"/>
          <w:sz w:val="24"/>
          <w:szCs w:val="24"/>
        </w:rPr>
      </w:pPr>
    </w:p>
    <w:p w14:paraId="7A293E5A" w14:textId="77777777" w:rsidR="00364AD3" w:rsidRPr="00B17D9E" w:rsidRDefault="00364AD3" w:rsidP="00BD46F0">
      <w:pPr>
        <w:spacing w:line="240" w:lineRule="auto"/>
        <w:rPr>
          <w:rFonts w:cstheme="minorHAnsi"/>
          <w:b/>
          <w:i/>
          <w:sz w:val="24"/>
          <w:szCs w:val="24"/>
        </w:rPr>
      </w:pPr>
      <w:r w:rsidRPr="00B17D9E">
        <w:rPr>
          <w:rFonts w:cstheme="minorHAnsi"/>
          <w:b/>
          <w:i/>
          <w:sz w:val="24"/>
          <w:szCs w:val="24"/>
        </w:rPr>
        <w:t>f. Highlight your LP’s experience convening community stakeholders for planning.</w:t>
      </w:r>
    </w:p>
    <w:p w14:paraId="7EC04181" w14:textId="037B7020" w:rsidR="007845A9" w:rsidRPr="00B17D9E" w:rsidRDefault="00DB005F" w:rsidP="00BD46F0">
      <w:pPr>
        <w:spacing w:line="240" w:lineRule="auto"/>
        <w:ind w:firstLine="720"/>
        <w:rPr>
          <w:rFonts w:cstheme="minorHAnsi"/>
          <w:sz w:val="24"/>
          <w:szCs w:val="24"/>
        </w:rPr>
      </w:pPr>
      <w:r w:rsidRPr="00B17D9E">
        <w:rPr>
          <w:rFonts w:cstheme="minorHAnsi"/>
          <w:sz w:val="24"/>
          <w:szCs w:val="24"/>
        </w:rPr>
        <w:t xml:space="preserve">The Partnership of Cumberland County has many </w:t>
      </w:r>
      <w:r w:rsidR="00E64058" w:rsidRPr="00B17D9E">
        <w:rPr>
          <w:rFonts w:cstheme="minorHAnsi"/>
          <w:sz w:val="24"/>
          <w:szCs w:val="24"/>
        </w:rPr>
        <w:t>diverse partnerships</w:t>
      </w:r>
      <w:r w:rsidRPr="00B17D9E">
        <w:rPr>
          <w:rFonts w:cstheme="minorHAnsi"/>
          <w:sz w:val="24"/>
          <w:szCs w:val="24"/>
        </w:rPr>
        <w:t xml:space="preserve"> in size, range of experiences, types of services providers (family crisis services, special needs services, preventive health services, services for at-risk children), and types of individuals or families served. Over the last two years, </w:t>
      </w:r>
      <w:r w:rsidR="003F1AF9" w:rsidRPr="00B17D9E">
        <w:rPr>
          <w:rFonts w:cstheme="minorHAnsi"/>
          <w:sz w:val="24"/>
          <w:szCs w:val="24"/>
        </w:rPr>
        <w:t xml:space="preserve">our Partnership </w:t>
      </w:r>
      <w:r w:rsidRPr="00B17D9E">
        <w:rPr>
          <w:rFonts w:cstheme="minorHAnsi"/>
          <w:sz w:val="24"/>
          <w:szCs w:val="24"/>
        </w:rPr>
        <w:t>has been holding meetings, seminars, and informational sessions</w:t>
      </w:r>
      <w:r w:rsidR="00653021" w:rsidRPr="00B17D9E">
        <w:rPr>
          <w:rFonts w:cstheme="minorHAnsi"/>
          <w:sz w:val="24"/>
          <w:szCs w:val="24"/>
        </w:rPr>
        <w:t>, and building relationships</w:t>
      </w:r>
      <w:r w:rsidRPr="00B17D9E">
        <w:rPr>
          <w:rFonts w:cstheme="minorHAnsi"/>
          <w:sz w:val="24"/>
          <w:szCs w:val="24"/>
        </w:rPr>
        <w:t xml:space="preserve"> to gain the support of stakeholders and community members to gauge and rally support for </w:t>
      </w:r>
      <w:r w:rsidR="00653021" w:rsidRPr="00B17D9E">
        <w:rPr>
          <w:rFonts w:cstheme="minorHAnsi"/>
          <w:sz w:val="24"/>
          <w:szCs w:val="24"/>
        </w:rPr>
        <w:t>Family Connects</w:t>
      </w:r>
      <w:r w:rsidRPr="00B17D9E">
        <w:rPr>
          <w:rFonts w:cstheme="minorHAnsi"/>
          <w:sz w:val="24"/>
          <w:szCs w:val="24"/>
        </w:rPr>
        <w:t xml:space="preserve">. </w:t>
      </w:r>
      <w:r w:rsidR="00653021" w:rsidRPr="00B17D9E">
        <w:rPr>
          <w:rFonts w:cstheme="minorHAnsi"/>
          <w:sz w:val="24"/>
          <w:szCs w:val="24"/>
        </w:rPr>
        <w:t xml:space="preserve">The Family Connects Community Advisory Committee held its first meeting in December 2020 and meets monthly. </w:t>
      </w:r>
    </w:p>
    <w:p w14:paraId="0EE3AB18" w14:textId="77777777" w:rsidR="007036A1" w:rsidRDefault="007036A1">
      <w:pPr>
        <w:rPr>
          <w:rFonts w:cstheme="minorHAnsi"/>
          <w:b/>
          <w:sz w:val="24"/>
          <w:szCs w:val="24"/>
        </w:rPr>
      </w:pPr>
      <w:r>
        <w:rPr>
          <w:rFonts w:cstheme="minorHAnsi"/>
          <w:b/>
          <w:sz w:val="24"/>
          <w:szCs w:val="24"/>
        </w:rPr>
        <w:br w:type="page"/>
      </w:r>
    </w:p>
    <w:p w14:paraId="388CCEC8" w14:textId="7F703665" w:rsidR="00364AD3" w:rsidRPr="00B17D9E" w:rsidRDefault="00364AD3" w:rsidP="00BD46F0">
      <w:pPr>
        <w:spacing w:line="240" w:lineRule="auto"/>
        <w:rPr>
          <w:rFonts w:cstheme="minorHAnsi"/>
          <w:b/>
          <w:sz w:val="24"/>
          <w:szCs w:val="24"/>
        </w:rPr>
      </w:pPr>
      <w:r w:rsidRPr="00B17D9E">
        <w:rPr>
          <w:rFonts w:cstheme="minorHAnsi"/>
          <w:b/>
          <w:sz w:val="24"/>
          <w:szCs w:val="24"/>
        </w:rPr>
        <w:lastRenderedPageBreak/>
        <w:t>3. Budget</w:t>
      </w:r>
    </w:p>
    <w:p w14:paraId="0CE591A5" w14:textId="77777777" w:rsidR="00E16E95" w:rsidRPr="00B17D9E" w:rsidRDefault="00E16E95" w:rsidP="00BD46F0">
      <w:pPr>
        <w:spacing w:line="240" w:lineRule="auto"/>
        <w:rPr>
          <w:rFonts w:cstheme="minorHAnsi"/>
          <w:sz w:val="24"/>
          <w:szCs w:val="24"/>
        </w:rPr>
      </w:pPr>
    </w:p>
    <w:p w14:paraId="5E112940" w14:textId="77777777" w:rsidR="00364AD3" w:rsidRPr="00B17D9E" w:rsidRDefault="00364AD3" w:rsidP="00BD46F0">
      <w:pPr>
        <w:spacing w:line="240" w:lineRule="auto"/>
        <w:rPr>
          <w:rFonts w:cstheme="minorHAnsi"/>
          <w:sz w:val="24"/>
          <w:szCs w:val="24"/>
        </w:rPr>
      </w:pPr>
      <w:r w:rsidRPr="00B17D9E">
        <w:rPr>
          <w:rFonts w:cstheme="minorHAnsi"/>
          <w:sz w:val="24"/>
          <w:szCs w:val="24"/>
        </w:rPr>
        <w:t>Complete Appendix D for an initial estimated 9 month (year 1) and 12 months (for years 2 and</w:t>
      </w:r>
    </w:p>
    <w:p w14:paraId="536872F0" w14:textId="77777777" w:rsidR="00E16E95" w:rsidRPr="00B17D9E" w:rsidRDefault="00E16E95" w:rsidP="00BD46F0">
      <w:pPr>
        <w:spacing w:line="240" w:lineRule="auto"/>
        <w:rPr>
          <w:rFonts w:cstheme="minorHAnsi"/>
          <w:sz w:val="24"/>
          <w:szCs w:val="24"/>
        </w:rPr>
      </w:pPr>
    </w:p>
    <w:p w14:paraId="690E303C" w14:textId="77777777" w:rsidR="00364AD3" w:rsidRPr="00B17D9E" w:rsidRDefault="00364AD3" w:rsidP="00BD46F0">
      <w:pPr>
        <w:spacing w:line="240" w:lineRule="auto"/>
        <w:rPr>
          <w:rFonts w:cstheme="minorHAnsi"/>
          <w:sz w:val="24"/>
          <w:szCs w:val="24"/>
        </w:rPr>
      </w:pPr>
      <w:r w:rsidRPr="00B17D9E">
        <w:rPr>
          <w:rFonts w:cstheme="minorHAnsi"/>
          <w:sz w:val="24"/>
          <w:szCs w:val="24"/>
        </w:rPr>
        <w:t>3) using estimated salaries that reflect the catchment area county/counties selected.</w:t>
      </w:r>
    </w:p>
    <w:p w14:paraId="605D5FD6" w14:textId="77777777" w:rsidR="00E16E95" w:rsidRPr="00B17D9E" w:rsidRDefault="00E16E95" w:rsidP="00BD46F0">
      <w:pPr>
        <w:spacing w:line="240" w:lineRule="auto"/>
        <w:rPr>
          <w:rFonts w:cstheme="minorHAnsi"/>
          <w:sz w:val="24"/>
          <w:szCs w:val="24"/>
        </w:rPr>
      </w:pPr>
    </w:p>
    <w:p w14:paraId="7932801C" w14:textId="77777777" w:rsidR="00364AD3" w:rsidRPr="00B17D9E" w:rsidRDefault="00364AD3" w:rsidP="00BD46F0">
      <w:pPr>
        <w:spacing w:line="240" w:lineRule="auto"/>
        <w:rPr>
          <w:rFonts w:cstheme="minorHAnsi"/>
          <w:b/>
          <w:sz w:val="24"/>
          <w:szCs w:val="24"/>
        </w:rPr>
      </w:pPr>
      <w:r w:rsidRPr="00B17D9E">
        <w:rPr>
          <w:rFonts w:cstheme="minorHAnsi"/>
          <w:b/>
          <w:sz w:val="24"/>
          <w:szCs w:val="24"/>
        </w:rPr>
        <w:t>4. Additional Attachments</w:t>
      </w:r>
    </w:p>
    <w:p w14:paraId="2169BD8A" w14:textId="77777777" w:rsidR="00E16E95" w:rsidRPr="00B17D9E" w:rsidRDefault="00E16E95" w:rsidP="00BD46F0">
      <w:pPr>
        <w:spacing w:line="240" w:lineRule="auto"/>
        <w:rPr>
          <w:rFonts w:cstheme="minorHAnsi"/>
          <w:sz w:val="24"/>
          <w:szCs w:val="24"/>
        </w:rPr>
      </w:pPr>
    </w:p>
    <w:p w14:paraId="70992B46" w14:textId="77777777" w:rsidR="00364AD3" w:rsidRPr="00B17D9E" w:rsidRDefault="00364AD3" w:rsidP="00BD46F0">
      <w:pPr>
        <w:spacing w:line="240" w:lineRule="auto"/>
        <w:rPr>
          <w:rFonts w:cstheme="minorHAnsi"/>
          <w:sz w:val="24"/>
          <w:szCs w:val="24"/>
        </w:rPr>
      </w:pPr>
      <w:r w:rsidRPr="00B17D9E">
        <w:rPr>
          <w:rFonts w:cstheme="minorHAnsi"/>
          <w:sz w:val="24"/>
          <w:szCs w:val="24"/>
        </w:rPr>
        <w:t>A. Organizational Chart – showing where this project will be situated in your organization</w:t>
      </w:r>
    </w:p>
    <w:p w14:paraId="3F1E1BF5" w14:textId="77777777" w:rsidR="00E16E95" w:rsidRPr="00B17D9E" w:rsidRDefault="00E16E95" w:rsidP="00BD46F0">
      <w:pPr>
        <w:spacing w:line="240" w:lineRule="auto"/>
        <w:rPr>
          <w:rFonts w:cstheme="minorHAnsi"/>
          <w:sz w:val="24"/>
          <w:szCs w:val="24"/>
        </w:rPr>
      </w:pPr>
    </w:p>
    <w:p w14:paraId="012365D7" w14:textId="77777777" w:rsidR="00364AD3" w:rsidRPr="00B17D9E" w:rsidRDefault="00364AD3" w:rsidP="00BD46F0">
      <w:pPr>
        <w:spacing w:line="240" w:lineRule="auto"/>
        <w:rPr>
          <w:rFonts w:cstheme="minorHAnsi"/>
          <w:sz w:val="24"/>
          <w:szCs w:val="24"/>
        </w:rPr>
      </w:pPr>
      <w:r w:rsidRPr="00B17D9E">
        <w:rPr>
          <w:rFonts w:cstheme="minorHAnsi"/>
          <w:sz w:val="24"/>
          <w:szCs w:val="24"/>
        </w:rPr>
        <w:t>B. Letters of support (birthing hospital, hiring agency, and other community partners)</w:t>
      </w:r>
    </w:p>
    <w:p w14:paraId="4606A8CB" w14:textId="77777777" w:rsidR="00E16E95" w:rsidRPr="00B17D9E" w:rsidRDefault="00E16E95" w:rsidP="00BD46F0">
      <w:pPr>
        <w:spacing w:line="240" w:lineRule="auto"/>
        <w:rPr>
          <w:rFonts w:cstheme="minorHAnsi"/>
          <w:sz w:val="24"/>
          <w:szCs w:val="24"/>
        </w:rPr>
      </w:pPr>
    </w:p>
    <w:p w14:paraId="08865CBA" w14:textId="3BEB1085" w:rsidR="00364AD3" w:rsidRPr="00B17D9E" w:rsidDel="0090017F" w:rsidRDefault="00364AD3" w:rsidP="00BD46F0">
      <w:pPr>
        <w:spacing w:line="240" w:lineRule="auto"/>
        <w:rPr>
          <w:del w:id="21" w:author="Mary Sonnenberg" w:date="2021-01-31T20:43:00Z"/>
          <w:rFonts w:cstheme="minorHAnsi"/>
          <w:sz w:val="24"/>
          <w:szCs w:val="24"/>
        </w:rPr>
      </w:pPr>
      <w:r w:rsidRPr="00B17D9E">
        <w:rPr>
          <w:rFonts w:cstheme="minorHAnsi"/>
          <w:sz w:val="24"/>
          <w:szCs w:val="24"/>
        </w:rPr>
        <w:t>C. Readiness checklist</w:t>
      </w:r>
      <w:r w:rsidR="00E16E95" w:rsidRPr="00B17D9E">
        <w:rPr>
          <w:rFonts w:cstheme="minorHAnsi"/>
          <w:sz w:val="24"/>
          <w:szCs w:val="24"/>
        </w:rPr>
        <w:t xml:space="preserve"> </w:t>
      </w:r>
      <w:del w:id="22" w:author="Mary Sonnenberg" w:date="2021-01-31T20:43:00Z">
        <w:r w:rsidR="00E16E95" w:rsidRPr="00B17D9E" w:rsidDel="0090017F">
          <w:rPr>
            <w:rFonts w:cstheme="minorHAnsi"/>
            <w:sz w:val="24"/>
            <w:szCs w:val="24"/>
          </w:rPr>
          <w:delText>(Liz)</w:delText>
        </w:r>
      </w:del>
      <w:ins w:id="23" w:author="Mary Sonnenberg" w:date="2021-01-31T20:43:00Z">
        <w:r w:rsidR="0090017F" w:rsidRPr="00B17D9E" w:rsidDel="0090017F">
          <w:rPr>
            <w:rFonts w:cstheme="minorHAnsi"/>
            <w:sz w:val="24"/>
            <w:szCs w:val="24"/>
          </w:rPr>
          <w:t xml:space="preserve"> </w:t>
        </w:r>
      </w:ins>
    </w:p>
    <w:p w14:paraId="259FF682" w14:textId="77777777" w:rsidR="00E16E95" w:rsidRPr="00B17D9E" w:rsidRDefault="00E16E95" w:rsidP="00BD46F0">
      <w:pPr>
        <w:spacing w:line="240" w:lineRule="auto"/>
        <w:rPr>
          <w:rFonts w:cstheme="minorHAnsi"/>
          <w:sz w:val="24"/>
          <w:szCs w:val="24"/>
        </w:rPr>
      </w:pPr>
    </w:p>
    <w:p w14:paraId="04C08FC7" w14:textId="77777777" w:rsidR="00364AD3" w:rsidRPr="00B17D9E" w:rsidRDefault="00364AD3" w:rsidP="00BD46F0">
      <w:pPr>
        <w:spacing w:line="240" w:lineRule="auto"/>
        <w:rPr>
          <w:rFonts w:cstheme="minorHAnsi"/>
          <w:sz w:val="24"/>
          <w:szCs w:val="24"/>
        </w:rPr>
      </w:pPr>
      <w:r w:rsidRPr="00B17D9E">
        <w:rPr>
          <w:rFonts w:cstheme="minorHAnsi"/>
          <w:sz w:val="24"/>
          <w:szCs w:val="24"/>
        </w:rPr>
        <w:t>D. Other attachments deemed relevant to support of the application</w:t>
      </w:r>
    </w:p>
    <w:sectPr w:rsidR="00364AD3" w:rsidRPr="00B17D9E">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ary Sonnenberg" w:date="2021-01-31T20:27:00Z" w:initials="MS">
    <w:p w14:paraId="78449648" w14:textId="53DD364D" w:rsidR="00EC0D34" w:rsidRDefault="00EC0D34">
      <w:pPr>
        <w:pStyle w:val="CommentText"/>
      </w:pPr>
      <w:r>
        <w:rPr>
          <w:rStyle w:val="CommentReference"/>
        </w:rPr>
        <w:annotationRef/>
      </w:r>
      <w:r>
        <w:t xml:space="preserve">Perhaps: “anticipates offering” instead of “ plans to offer” </w:t>
      </w:r>
    </w:p>
  </w:comment>
  <w:comment w:id="5" w:author="Megan Squires" w:date="2021-01-29T14:08:00Z" w:initials="MS">
    <w:p w14:paraId="5AA563E9" w14:textId="61AA543C" w:rsidR="00C039E6" w:rsidRDefault="00C039E6">
      <w:pPr>
        <w:pStyle w:val="CommentText"/>
      </w:pPr>
      <w:r>
        <w:rPr>
          <w:rStyle w:val="CommentReference"/>
        </w:rPr>
        <w:annotationRef/>
      </w:r>
      <w:r>
        <w:t xml:space="preserve">I’m hesitant for you to include this. Although I’ve shared this info with you, it has not been formally shared with other sites as part of anticipated protocol. </w:t>
      </w:r>
    </w:p>
  </w:comment>
  <w:comment w:id="6" w:author="Pamela Federline" w:date="2021-01-31T15:01:00Z" w:initials="PF">
    <w:p w14:paraId="59DDFC3B" w14:textId="3B393B1E" w:rsidR="00C039E6" w:rsidRDefault="00C039E6">
      <w:pPr>
        <w:pStyle w:val="CommentText"/>
      </w:pPr>
      <w:r>
        <w:rPr>
          <w:rStyle w:val="CommentReference"/>
        </w:rPr>
        <w:annotationRef/>
      </w:r>
      <w:r>
        <w:t xml:space="preserve">Megan and I agreed to modifying this to the Partnership to shift this away from the FCI implication. </w:t>
      </w:r>
    </w:p>
  </w:comment>
  <w:comment w:id="15" w:author="Mary Sonnenberg" w:date="2021-01-31T20:37:00Z" w:initials="MS">
    <w:p w14:paraId="36D53DCD" w14:textId="1DDEB300" w:rsidR="00015954" w:rsidRDefault="00015954">
      <w:pPr>
        <w:pStyle w:val="CommentText"/>
      </w:pPr>
      <w:r>
        <w:rPr>
          <w:rStyle w:val="CommentReference"/>
        </w:rPr>
        <w:annotationRef/>
      </w:r>
      <w:r>
        <w:t>Two periods here</w:t>
      </w:r>
    </w:p>
  </w:comment>
  <w:comment w:id="17" w:author="Mary Sonnenberg" w:date="2021-01-31T20:39:00Z" w:initials="MS">
    <w:p w14:paraId="26617EAF" w14:textId="5994005C" w:rsidR="00015954" w:rsidRDefault="00015954">
      <w:pPr>
        <w:pStyle w:val="CommentText"/>
      </w:pPr>
      <w:r>
        <w:rPr>
          <w:rStyle w:val="CommentReference"/>
        </w:rPr>
        <w:annotationRef/>
      </w:r>
      <w:r>
        <w:t xml:space="preserve">Does this need to be more explicit in saying that we will recruit </w:t>
      </w:r>
      <w:r>
        <w:t>representatives  across the</w:t>
      </w:r>
      <w:r w:rsidR="0090017F">
        <w:t xml:space="preserve"> regional</w:t>
      </w:r>
      <w:r>
        <w:t xml:space="preserve"> </w:t>
      </w:r>
      <w:r w:rsidR="0090017F">
        <w:t>catchment area.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49648" w15:done="0"/>
  <w15:commentEx w15:paraId="5AA563E9" w15:done="0"/>
  <w15:commentEx w15:paraId="59DDFC3B" w15:paraIdParent="5AA563E9" w15:done="0"/>
  <w15:commentEx w15:paraId="36D53DCD" w15:done="0"/>
  <w15:commentEx w15:paraId="26617E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49648" w16cid:durableId="23C19125"/>
  <w16cid:commentId w16cid:paraId="5AA563E9" w16cid:durableId="23BEB8BF"/>
  <w16cid:commentId w16cid:paraId="59DDFC3B" w16cid:durableId="23C144D8"/>
  <w16cid:commentId w16cid:paraId="36D53DCD" w16cid:durableId="23C19393"/>
  <w16cid:commentId w16cid:paraId="26617EAF" w16cid:durableId="23C193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31D1" w14:textId="77777777" w:rsidR="00486139" w:rsidRDefault="00486139" w:rsidP="00973A33">
      <w:pPr>
        <w:spacing w:line="240" w:lineRule="auto"/>
      </w:pPr>
      <w:r>
        <w:separator/>
      </w:r>
    </w:p>
  </w:endnote>
  <w:endnote w:type="continuationSeparator" w:id="0">
    <w:p w14:paraId="138044F2" w14:textId="77777777" w:rsidR="00486139" w:rsidRDefault="00486139" w:rsidP="00973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0427"/>
      <w:docPartObj>
        <w:docPartGallery w:val="Page Numbers (Bottom of Page)"/>
        <w:docPartUnique/>
      </w:docPartObj>
    </w:sdtPr>
    <w:sdtEndPr>
      <w:rPr>
        <w:noProof/>
      </w:rPr>
    </w:sdtEndPr>
    <w:sdtContent>
      <w:p w14:paraId="48009472" w14:textId="466E0134" w:rsidR="00D86CA3" w:rsidRDefault="00D86C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E73A5" w14:textId="77777777" w:rsidR="00D86CA3" w:rsidRDefault="00D8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F853" w14:textId="77777777" w:rsidR="00486139" w:rsidRDefault="00486139" w:rsidP="00973A33">
      <w:pPr>
        <w:spacing w:line="240" w:lineRule="auto"/>
      </w:pPr>
      <w:r>
        <w:separator/>
      </w:r>
    </w:p>
  </w:footnote>
  <w:footnote w:type="continuationSeparator" w:id="0">
    <w:p w14:paraId="27F1F45C" w14:textId="77777777" w:rsidR="00486139" w:rsidRDefault="00486139" w:rsidP="00973A33">
      <w:pPr>
        <w:spacing w:line="240" w:lineRule="auto"/>
      </w:pPr>
      <w:r>
        <w:continuationSeparator/>
      </w:r>
    </w:p>
  </w:footnote>
  <w:footnote w:id="1">
    <w:p w14:paraId="5C825330" w14:textId="77777777" w:rsidR="00C039E6" w:rsidRDefault="00C039E6">
      <w:pPr>
        <w:pStyle w:val="FootnoteText"/>
      </w:pPr>
      <w:r>
        <w:rPr>
          <w:rStyle w:val="FootnoteReference"/>
        </w:rPr>
        <w:footnoteRef/>
      </w:r>
      <w:r>
        <w:t xml:space="preserve"> I</w:t>
      </w:r>
      <w:r w:rsidRPr="00973A33">
        <w:t>ncludes families who may have started but did not complete the program</w:t>
      </w:r>
      <w:r>
        <w:t>.</w:t>
      </w:r>
    </w:p>
  </w:footnote>
  <w:footnote w:id="2">
    <w:p w14:paraId="166995E4" w14:textId="77777777" w:rsidR="00C039E6" w:rsidRDefault="00C039E6" w:rsidP="0096160A">
      <w:pPr>
        <w:pStyle w:val="FootnoteText"/>
      </w:pPr>
      <w:r>
        <w:rPr>
          <w:rStyle w:val="FootnoteReference"/>
        </w:rPr>
        <w:footnoteRef/>
      </w:r>
      <w:r>
        <w:t xml:space="preserve"> Language</w:t>
      </w:r>
      <w:r w:rsidRPr="008F7EA4">
        <w:t xml:space="preserve"> data is not available for Hoke and Robeson from current Census information</w:t>
      </w:r>
      <w:r>
        <w:t>.</w:t>
      </w:r>
    </w:p>
  </w:footnote>
  <w:footnote w:id="3">
    <w:p w14:paraId="19E48D87" w14:textId="10DCBDF6" w:rsidR="00C039E6" w:rsidRDefault="00C039E6">
      <w:pPr>
        <w:pStyle w:val="FootnoteText"/>
      </w:pPr>
      <w:r w:rsidRPr="00D86CA3">
        <w:rPr>
          <w:rStyle w:val="FootnoteReference"/>
        </w:rPr>
        <w:footnoteRef/>
      </w:r>
      <w:r w:rsidRPr="00D86CA3">
        <w:t xml:space="preserve"> The Family Connects Community Advisory Committee is the same as the FCI Community Advisory Board. This committee will meet monthly until after program implementation is well underway, then move to quarterly meetings.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D0E"/>
    <w:multiLevelType w:val="hybridMultilevel"/>
    <w:tmpl w:val="4DAAD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DBC"/>
    <w:multiLevelType w:val="hybridMultilevel"/>
    <w:tmpl w:val="919EDF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3B372BF"/>
    <w:multiLevelType w:val="hybridMultilevel"/>
    <w:tmpl w:val="1DA6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Sonnenberg">
    <w15:presenceInfo w15:providerId="AD" w15:userId="S-1-5-21-6867573-3348322998-175114602-2313"/>
  </w15:person>
  <w15:person w15:author="Megan Squires">
    <w15:presenceInfo w15:providerId="AD" w15:userId="S-1-5-21-2053149899-1891010372-398732264-902439"/>
  </w15:person>
  <w15:person w15:author="Pamela Federline">
    <w15:presenceInfo w15:providerId="AD" w15:userId="S-1-5-21-6867573-3348322998-175114602-1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tTQ2NzUxszA2MzJQ0lEKTi0uzszPAykwNKgFAGikbUotAAAA"/>
  </w:docVars>
  <w:rsids>
    <w:rsidRoot w:val="00364AD3"/>
    <w:rsid w:val="00015954"/>
    <w:rsid w:val="00021E74"/>
    <w:rsid w:val="00093BCE"/>
    <w:rsid w:val="000A1226"/>
    <w:rsid w:val="000A7A02"/>
    <w:rsid w:val="000C7498"/>
    <w:rsid w:val="000D1E78"/>
    <w:rsid w:val="000D3DBE"/>
    <w:rsid w:val="000D78AA"/>
    <w:rsid w:val="00104760"/>
    <w:rsid w:val="0010732A"/>
    <w:rsid w:val="00115F75"/>
    <w:rsid w:val="00125235"/>
    <w:rsid w:val="0012798D"/>
    <w:rsid w:val="0013203F"/>
    <w:rsid w:val="001678A1"/>
    <w:rsid w:val="00187BAB"/>
    <w:rsid w:val="001951D1"/>
    <w:rsid w:val="001B3AF9"/>
    <w:rsid w:val="001B5E4A"/>
    <w:rsid w:val="001C3F6D"/>
    <w:rsid w:val="001C4A5F"/>
    <w:rsid w:val="001D0336"/>
    <w:rsid w:val="001E7F19"/>
    <w:rsid w:val="00220C37"/>
    <w:rsid w:val="00226408"/>
    <w:rsid w:val="0025111B"/>
    <w:rsid w:val="0025320D"/>
    <w:rsid w:val="00257E12"/>
    <w:rsid w:val="00271AAD"/>
    <w:rsid w:val="00282CED"/>
    <w:rsid w:val="002970CE"/>
    <w:rsid w:val="002C4250"/>
    <w:rsid w:val="002D09AE"/>
    <w:rsid w:val="002D384F"/>
    <w:rsid w:val="002D4BAE"/>
    <w:rsid w:val="002D7BD0"/>
    <w:rsid w:val="00300B2D"/>
    <w:rsid w:val="00334ED8"/>
    <w:rsid w:val="00337128"/>
    <w:rsid w:val="00364AD3"/>
    <w:rsid w:val="00386757"/>
    <w:rsid w:val="0039218C"/>
    <w:rsid w:val="003B2BC3"/>
    <w:rsid w:val="003F1AF9"/>
    <w:rsid w:val="004015F8"/>
    <w:rsid w:val="00416269"/>
    <w:rsid w:val="00422DD6"/>
    <w:rsid w:val="004475E5"/>
    <w:rsid w:val="00450EAD"/>
    <w:rsid w:val="00452198"/>
    <w:rsid w:val="00456421"/>
    <w:rsid w:val="0048466E"/>
    <w:rsid w:val="00486139"/>
    <w:rsid w:val="004A271D"/>
    <w:rsid w:val="004A2D7E"/>
    <w:rsid w:val="004A35D8"/>
    <w:rsid w:val="004A63D7"/>
    <w:rsid w:val="004A7FD1"/>
    <w:rsid w:val="004C168D"/>
    <w:rsid w:val="004D0FEA"/>
    <w:rsid w:val="004F78E7"/>
    <w:rsid w:val="00503D2A"/>
    <w:rsid w:val="00511875"/>
    <w:rsid w:val="00533DEB"/>
    <w:rsid w:val="005945AB"/>
    <w:rsid w:val="00622C00"/>
    <w:rsid w:val="00630D2D"/>
    <w:rsid w:val="00644D2D"/>
    <w:rsid w:val="00653021"/>
    <w:rsid w:val="00653AD6"/>
    <w:rsid w:val="00661301"/>
    <w:rsid w:val="006712C9"/>
    <w:rsid w:val="00673C66"/>
    <w:rsid w:val="00681A88"/>
    <w:rsid w:val="00692BFE"/>
    <w:rsid w:val="006A108C"/>
    <w:rsid w:val="006A365E"/>
    <w:rsid w:val="006A75C6"/>
    <w:rsid w:val="006D5B8C"/>
    <w:rsid w:val="006E2381"/>
    <w:rsid w:val="006E25D4"/>
    <w:rsid w:val="006E6171"/>
    <w:rsid w:val="007036A1"/>
    <w:rsid w:val="00705913"/>
    <w:rsid w:val="00707587"/>
    <w:rsid w:val="00713B2A"/>
    <w:rsid w:val="0071560A"/>
    <w:rsid w:val="00717F9B"/>
    <w:rsid w:val="007418B6"/>
    <w:rsid w:val="007646E0"/>
    <w:rsid w:val="00765124"/>
    <w:rsid w:val="007810BC"/>
    <w:rsid w:val="00781997"/>
    <w:rsid w:val="007845A9"/>
    <w:rsid w:val="00792F88"/>
    <w:rsid w:val="00793427"/>
    <w:rsid w:val="007A3BA1"/>
    <w:rsid w:val="007A6758"/>
    <w:rsid w:val="007B4A97"/>
    <w:rsid w:val="007E30C3"/>
    <w:rsid w:val="007F272A"/>
    <w:rsid w:val="00803703"/>
    <w:rsid w:val="00820FD2"/>
    <w:rsid w:val="0082659A"/>
    <w:rsid w:val="00826F7D"/>
    <w:rsid w:val="0085486D"/>
    <w:rsid w:val="00861A9C"/>
    <w:rsid w:val="0086589B"/>
    <w:rsid w:val="00886CC0"/>
    <w:rsid w:val="00893D78"/>
    <w:rsid w:val="00895E6E"/>
    <w:rsid w:val="008F7EA4"/>
    <w:rsid w:val="0090017F"/>
    <w:rsid w:val="00907446"/>
    <w:rsid w:val="00913DE8"/>
    <w:rsid w:val="00925D9A"/>
    <w:rsid w:val="00936C36"/>
    <w:rsid w:val="009414E2"/>
    <w:rsid w:val="00944CBB"/>
    <w:rsid w:val="00950AC5"/>
    <w:rsid w:val="00950F14"/>
    <w:rsid w:val="0096160A"/>
    <w:rsid w:val="00972DF6"/>
    <w:rsid w:val="0097385F"/>
    <w:rsid w:val="009738E6"/>
    <w:rsid w:val="00973A33"/>
    <w:rsid w:val="00990DD2"/>
    <w:rsid w:val="00996C72"/>
    <w:rsid w:val="009A0A47"/>
    <w:rsid w:val="009C749B"/>
    <w:rsid w:val="009D0003"/>
    <w:rsid w:val="00A01BBA"/>
    <w:rsid w:val="00A02E0C"/>
    <w:rsid w:val="00A03082"/>
    <w:rsid w:val="00A164C4"/>
    <w:rsid w:val="00A211E3"/>
    <w:rsid w:val="00A2484F"/>
    <w:rsid w:val="00A363A2"/>
    <w:rsid w:val="00A37AC9"/>
    <w:rsid w:val="00A409FD"/>
    <w:rsid w:val="00A46CF0"/>
    <w:rsid w:val="00A47B7E"/>
    <w:rsid w:val="00A60D3D"/>
    <w:rsid w:val="00A96C63"/>
    <w:rsid w:val="00AA6A56"/>
    <w:rsid w:val="00AF6FBA"/>
    <w:rsid w:val="00B17D9E"/>
    <w:rsid w:val="00B204D3"/>
    <w:rsid w:val="00B32B9F"/>
    <w:rsid w:val="00B4612D"/>
    <w:rsid w:val="00B72235"/>
    <w:rsid w:val="00B73BAE"/>
    <w:rsid w:val="00B9739D"/>
    <w:rsid w:val="00BC260B"/>
    <w:rsid w:val="00BC568F"/>
    <w:rsid w:val="00BD46F0"/>
    <w:rsid w:val="00BE09C2"/>
    <w:rsid w:val="00BE2DD6"/>
    <w:rsid w:val="00C039E6"/>
    <w:rsid w:val="00C135AE"/>
    <w:rsid w:val="00C44D2D"/>
    <w:rsid w:val="00C638E9"/>
    <w:rsid w:val="00C72C7A"/>
    <w:rsid w:val="00C8064E"/>
    <w:rsid w:val="00C82606"/>
    <w:rsid w:val="00C855EB"/>
    <w:rsid w:val="00C87ADF"/>
    <w:rsid w:val="00C94B9E"/>
    <w:rsid w:val="00C97E0C"/>
    <w:rsid w:val="00CC49C7"/>
    <w:rsid w:val="00CE5FCD"/>
    <w:rsid w:val="00CF0BFF"/>
    <w:rsid w:val="00CF4BD7"/>
    <w:rsid w:val="00D04918"/>
    <w:rsid w:val="00D1002B"/>
    <w:rsid w:val="00D11238"/>
    <w:rsid w:val="00D21D83"/>
    <w:rsid w:val="00D22D9F"/>
    <w:rsid w:val="00D61C9D"/>
    <w:rsid w:val="00D62C0C"/>
    <w:rsid w:val="00D77587"/>
    <w:rsid w:val="00D86CA3"/>
    <w:rsid w:val="00D94A04"/>
    <w:rsid w:val="00DB005F"/>
    <w:rsid w:val="00DF3A74"/>
    <w:rsid w:val="00E000A6"/>
    <w:rsid w:val="00E0782C"/>
    <w:rsid w:val="00E130DB"/>
    <w:rsid w:val="00E142D0"/>
    <w:rsid w:val="00E16E95"/>
    <w:rsid w:val="00E40AC9"/>
    <w:rsid w:val="00E42DBC"/>
    <w:rsid w:val="00E47C18"/>
    <w:rsid w:val="00E53126"/>
    <w:rsid w:val="00E5336C"/>
    <w:rsid w:val="00E64058"/>
    <w:rsid w:val="00E73D52"/>
    <w:rsid w:val="00EA3130"/>
    <w:rsid w:val="00EA582F"/>
    <w:rsid w:val="00EB0493"/>
    <w:rsid w:val="00EC0D34"/>
    <w:rsid w:val="00EE52C8"/>
    <w:rsid w:val="00F07D77"/>
    <w:rsid w:val="00F117C0"/>
    <w:rsid w:val="00F202A7"/>
    <w:rsid w:val="00F23289"/>
    <w:rsid w:val="00F54B2D"/>
    <w:rsid w:val="00F7059C"/>
    <w:rsid w:val="00F73366"/>
    <w:rsid w:val="00F95142"/>
    <w:rsid w:val="00FC13EA"/>
    <w:rsid w:val="00FC37E0"/>
    <w:rsid w:val="00FE75B2"/>
    <w:rsid w:val="00FF2C11"/>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D852"/>
  <w15:chartTrackingRefBased/>
  <w15:docId w15:val="{DD30F43E-BF1E-4273-9C77-5FBF5BA2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6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11B"/>
    <w:pPr>
      <w:ind w:left="720"/>
      <w:contextualSpacing/>
    </w:pPr>
  </w:style>
  <w:style w:type="paragraph" w:styleId="NoSpacing">
    <w:name w:val="No Spacing"/>
    <w:uiPriority w:val="1"/>
    <w:qFormat/>
    <w:rsid w:val="00D62C0C"/>
    <w:pPr>
      <w:spacing w:line="240" w:lineRule="auto"/>
    </w:pPr>
  </w:style>
  <w:style w:type="paragraph" w:styleId="FootnoteText">
    <w:name w:val="footnote text"/>
    <w:basedOn w:val="Normal"/>
    <w:link w:val="FootnoteTextChar"/>
    <w:uiPriority w:val="99"/>
    <w:semiHidden/>
    <w:unhideWhenUsed/>
    <w:rsid w:val="00973A33"/>
    <w:pPr>
      <w:spacing w:line="240" w:lineRule="auto"/>
    </w:pPr>
    <w:rPr>
      <w:sz w:val="20"/>
      <w:szCs w:val="20"/>
    </w:rPr>
  </w:style>
  <w:style w:type="character" w:customStyle="1" w:styleId="FootnoteTextChar">
    <w:name w:val="Footnote Text Char"/>
    <w:basedOn w:val="DefaultParagraphFont"/>
    <w:link w:val="FootnoteText"/>
    <w:uiPriority w:val="99"/>
    <w:semiHidden/>
    <w:rsid w:val="00973A33"/>
    <w:rPr>
      <w:sz w:val="20"/>
      <w:szCs w:val="20"/>
    </w:rPr>
  </w:style>
  <w:style w:type="character" w:styleId="FootnoteReference">
    <w:name w:val="footnote reference"/>
    <w:basedOn w:val="DefaultParagraphFont"/>
    <w:uiPriority w:val="99"/>
    <w:semiHidden/>
    <w:unhideWhenUsed/>
    <w:rsid w:val="00973A33"/>
    <w:rPr>
      <w:vertAlign w:val="superscript"/>
    </w:rPr>
  </w:style>
  <w:style w:type="character" w:styleId="CommentReference">
    <w:name w:val="annotation reference"/>
    <w:basedOn w:val="DefaultParagraphFont"/>
    <w:uiPriority w:val="99"/>
    <w:semiHidden/>
    <w:unhideWhenUsed/>
    <w:rsid w:val="00C855EB"/>
    <w:rPr>
      <w:sz w:val="16"/>
      <w:szCs w:val="16"/>
    </w:rPr>
  </w:style>
  <w:style w:type="paragraph" w:styleId="CommentText">
    <w:name w:val="annotation text"/>
    <w:basedOn w:val="Normal"/>
    <w:link w:val="CommentTextChar"/>
    <w:uiPriority w:val="99"/>
    <w:semiHidden/>
    <w:unhideWhenUsed/>
    <w:rsid w:val="00C855EB"/>
    <w:pPr>
      <w:spacing w:line="240" w:lineRule="auto"/>
    </w:pPr>
    <w:rPr>
      <w:sz w:val="20"/>
      <w:szCs w:val="20"/>
    </w:rPr>
  </w:style>
  <w:style w:type="character" w:customStyle="1" w:styleId="CommentTextChar">
    <w:name w:val="Comment Text Char"/>
    <w:basedOn w:val="DefaultParagraphFont"/>
    <w:link w:val="CommentText"/>
    <w:uiPriority w:val="99"/>
    <w:semiHidden/>
    <w:rsid w:val="00C855EB"/>
    <w:rPr>
      <w:sz w:val="20"/>
      <w:szCs w:val="20"/>
    </w:rPr>
  </w:style>
  <w:style w:type="paragraph" w:styleId="CommentSubject">
    <w:name w:val="annotation subject"/>
    <w:basedOn w:val="CommentText"/>
    <w:next w:val="CommentText"/>
    <w:link w:val="CommentSubjectChar"/>
    <w:uiPriority w:val="99"/>
    <w:semiHidden/>
    <w:unhideWhenUsed/>
    <w:rsid w:val="00C855EB"/>
    <w:rPr>
      <w:b/>
      <w:bCs/>
    </w:rPr>
  </w:style>
  <w:style w:type="character" w:customStyle="1" w:styleId="CommentSubjectChar">
    <w:name w:val="Comment Subject Char"/>
    <w:basedOn w:val="CommentTextChar"/>
    <w:link w:val="CommentSubject"/>
    <w:uiPriority w:val="99"/>
    <w:semiHidden/>
    <w:rsid w:val="00C855EB"/>
    <w:rPr>
      <w:b/>
      <w:bCs/>
      <w:sz w:val="20"/>
      <w:szCs w:val="20"/>
    </w:rPr>
  </w:style>
  <w:style w:type="paragraph" w:styleId="BalloonText">
    <w:name w:val="Balloon Text"/>
    <w:basedOn w:val="Normal"/>
    <w:link w:val="BalloonTextChar"/>
    <w:uiPriority w:val="99"/>
    <w:semiHidden/>
    <w:unhideWhenUsed/>
    <w:rsid w:val="00C85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EB"/>
    <w:rPr>
      <w:rFonts w:ascii="Segoe UI" w:hAnsi="Segoe UI" w:cs="Segoe UI"/>
      <w:sz w:val="18"/>
      <w:szCs w:val="18"/>
    </w:rPr>
  </w:style>
  <w:style w:type="paragraph" w:styleId="Revision">
    <w:name w:val="Revision"/>
    <w:hidden/>
    <w:uiPriority w:val="99"/>
    <w:semiHidden/>
    <w:rsid w:val="00A96C63"/>
    <w:pPr>
      <w:spacing w:line="240" w:lineRule="auto"/>
    </w:pPr>
  </w:style>
  <w:style w:type="paragraph" w:styleId="Header">
    <w:name w:val="header"/>
    <w:basedOn w:val="Normal"/>
    <w:link w:val="HeaderChar"/>
    <w:uiPriority w:val="99"/>
    <w:unhideWhenUsed/>
    <w:rsid w:val="00D86CA3"/>
    <w:pPr>
      <w:tabs>
        <w:tab w:val="center" w:pos="4680"/>
        <w:tab w:val="right" w:pos="9360"/>
      </w:tabs>
      <w:spacing w:line="240" w:lineRule="auto"/>
    </w:pPr>
  </w:style>
  <w:style w:type="character" w:customStyle="1" w:styleId="HeaderChar">
    <w:name w:val="Header Char"/>
    <w:basedOn w:val="DefaultParagraphFont"/>
    <w:link w:val="Header"/>
    <w:uiPriority w:val="99"/>
    <w:rsid w:val="00D86CA3"/>
  </w:style>
  <w:style w:type="paragraph" w:styleId="Footer">
    <w:name w:val="footer"/>
    <w:basedOn w:val="Normal"/>
    <w:link w:val="FooterChar"/>
    <w:uiPriority w:val="99"/>
    <w:unhideWhenUsed/>
    <w:rsid w:val="00D86CA3"/>
    <w:pPr>
      <w:tabs>
        <w:tab w:val="center" w:pos="4680"/>
        <w:tab w:val="right" w:pos="9360"/>
      </w:tabs>
      <w:spacing w:line="240" w:lineRule="auto"/>
    </w:pPr>
  </w:style>
  <w:style w:type="character" w:customStyle="1" w:styleId="FooterChar">
    <w:name w:val="Footer Char"/>
    <w:basedOn w:val="DefaultParagraphFont"/>
    <w:link w:val="Footer"/>
    <w:uiPriority w:val="99"/>
    <w:rsid w:val="00D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232">
      <w:bodyDiv w:val="1"/>
      <w:marLeft w:val="0"/>
      <w:marRight w:val="0"/>
      <w:marTop w:val="0"/>
      <w:marBottom w:val="0"/>
      <w:divBdr>
        <w:top w:val="none" w:sz="0" w:space="0" w:color="auto"/>
        <w:left w:val="none" w:sz="0" w:space="0" w:color="auto"/>
        <w:bottom w:val="none" w:sz="0" w:space="0" w:color="auto"/>
        <w:right w:val="none" w:sz="0" w:space="0" w:color="auto"/>
      </w:divBdr>
    </w:div>
    <w:div w:id="305091843">
      <w:bodyDiv w:val="1"/>
      <w:marLeft w:val="0"/>
      <w:marRight w:val="0"/>
      <w:marTop w:val="0"/>
      <w:marBottom w:val="0"/>
      <w:divBdr>
        <w:top w:val="none" w:sz="0" w:space="0" w:color="auto"/>
        <w:left w:val="none" w:sz="0" w:space="0" w:color="auto"/>
        <w:bottom w:val="none" w:sz="0" w:space="0" w:color="auto"/>
        <w:right w:val="none" w:sz="0" w:space="0" w:color="auto"/>
      </w:divBdr>
    </w:div>
    <w:div w:id="913467723">
      <w:bodyDiv w:val="1"/>
      <w:marLeft w:val="0"/>
      <w:marRight w:val="0"/>
      <w:marTop w:val="0"/>
      <w:marBottom w:val="0"/>
      <w:divBdr>
        <w:top w:val="none" w:sz="0" w:space="0" w:color="auto"/>
        <w:left w:val="none" w:sz="0" w:space="0" w:color="auto"/>
        <w:bottom w:val="none" w:sz="0" w:space="0" w:color="auto"/>
        <w:right w:val="none" w:sz="0" w:space="0" w:color="auto"/>
      </w:divBdr>
    </w:div>
    <w:div w:id="10560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4651-9073-418E-814D-83BE8277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Federline</dc:creator>
  <cp:keywords/>
  <dc:description/>
  <cp:lastModifiedBy>Sharon Moyer</cp:lastModifiedBy>
  <cp:revision>2</cp:revision>
  <cp:lastPrinted>2021-01-29T21:39:00Z</cp:lastPrinted>
  <dcterms:created xsi:type="dcterms:W3CDTF">2021-02-01T14:05:00Z</dcterms:created>
  <dcterms:modified xsi:type="dcterms:W3CDTF">2021-02-01T14:05:00Z</dcterms:modified>
</cp:coreProperties>
</file>